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8C9" w:rsidRDefault="009128C9" w:rsidP="009128C9">
      <w:pPr>
        <w:spacing w:before="100" w:beforeAutospacing="1" w:after="100" w:afterAutospacing="1" w:line="240" w:lineRule="auto"/>
        <w:jc w:val="center"/>
        <w:outlineLvl w:val="0"/>
        <w:rPr>
          <w:rFonts w:ascii="Arial" w:eastAsia="Times New Roman" w:hAnsi="Arial" w:cs="Arial"/>
          <w:b/>
          <w:bCs/>
          <w:color w:val="000000"/>
          <w:kern w:val="36"/>
          <w:sz w:val="48"/>
          <w:szCs w:val="48"/>
        </w:rPr>
      </w:pPr>
      <w:r w:rsidRPr="009128C9">
        <w:rPr>
          <w:rFonts w:ascii="Arial" w:eastAsia="Times New Roman" w:hAnsi="Arial" w:cs="Arial"/>
          <w:b/>
          <w:bCs/>
          <w:color w:val="000000"/>
          <w:kern w:val="36"/>
          <w:sz w:val="48"/>
          <w:szCs w:val="48"/>
        </w:rPr>
        <w:t>Active / Passive Verb Forms</w:t>
      </w:r>
    </w:p>
    <w:p w:rsidR="00684BA5" w:rsidRPr="00684BA5" w:rsidRDefault="00684BA5" w:rsidP="00684BA5">
      <w:pPr>
        <w:shd w:val="clear" w:color="auto" w:fill="E6E6E6"/>
        <w:spacing w:before="100" w:beforeAutospacing="1" w:after="100" w:afterAutospacing="1" w:line="240" w:lineRule="auto"/>
        <w:jc w:val="center"/>
        <w:rPr>
          <w:rFonts w:ascii="Times New Roman" w:eastAsia="Times New Roman" w:hAnsi="Times New Roman" w:cs="Times New Roman"/>
          <w:color w:val="003366"/>
          <w:sz w:val="24"/>
          <w:szCs w:val="24"/>
        </w:rPr>
      </w:pPr>
      <w:r w:rsidRPr="00684BA5">
        <w:rPr>
          <w:rFonts w:ascii="Times New Roman" w:eastAsia="Times New Roman" w:hAnsi="Times New Roman" w:cs="Times New Roman"/>
          <w:color w:val="003366"/>
          <w:sz w:val="27"/>
          <w:szCs w:val="27"/>
        </w:rPr>
        <w:t>Passive Verbs</w:t>
      </w:r>
    </w:p>
    <w:p w:rsidR="00684BA5" w:rsidRPr="00684BA5" w:rsidRDefault="00684BA5" w:rsidP="00684BA5">
      <w:pPr>
        <w:spacing w:before="100" w:beforeAutospacing="1" w:after="240" w:line="240" w:lineRule="auto"/>
        <w:rPr>
          <w:rFonts w:ascii="Times New Roman" w:eastAsia="Times New Roman" w:hAnsi="Times New Roman" w:cs="Times New Roman"/>
          <w:color w:val="003366"/>
          <w:sz w:val="24"/>
          <w:szCs w:val="24"/>
        </w:rPr>
      </w:pPr>
      <w:r w:rsidRPr="00684BA5">
        <w:rPr>
          <w:rFonts w:ascii="Times New Roman" w:eastAsia="Times New Roman" w:hAnsi="Times New Roman" w:cs="Times New Roman"/>
          <w:color w:val="003366"/>
          <w:sz w:val="24"/>
          <w:szCs w:val="24"/>
        </w:rPr>
        <w:t>Writers too often use passive verbs and passive construction. Count the number of times you use a form of "to be" in your essay. Often, these words should be replaced with more colorful and precise verbs. What action is really taking place? Try using stronger verbs.</w:t>
      </w:r>
    </w:p>
    <w:tbl>
      <w:tblPr>
        <w:tblW w:w="5000" w:type="pct"/>
        <w:tblCellSpacing w:w="0" w:type="dxa"/>
        <w:tblCellMar>
          <w:top w:w="30" w:type="dxa"/>
          <w:left w:w="30" w:type="dxa"/>
          <w:bottom w:w="30" w:type="dxa"/>
          <w:right w:w="30" w:type="dxa"/>
        </w:tblCellMar>
        <w:tblLook w:val="04A0"/>
      </w:tblPr>
      <w:tblGrid>
        <w:gridCol w:w="3140"/>
        <w:gridCol w:w="3140"/>
        <w:gridCol w:w="3140"/>
      </w:tblGrid>
      <w:tr w:rsidR="00684BA5" w:rsidRPr="00684BA5">
        <w:trPr>
          <w:tblCellSpacing w:w="0" w:type="dxa"/>
        </w:trPr>
        <w:tc>
          <w:tcPr>
            <w:tcW w:w="1650" w:type="pct"/>
            <w:hideMark/>
          </w:tcPr>
          <w:p w:rsidR="00684BA5" w:rsidRPr="00684BA5" w:rsidRDefault="00684BA5" w:rsidP="00684BA5">
            <w:pPr>
              <w:spacing w:after="0" w:line="240" w:lineRule="auto"/>
              <w:rPr>
                <w:rFonts w:ascii="Times New Roman" w:eastAsia="Times New Roman" w:hAnsi="Times New Roman" w:cs="Times New Roman"/>
                <w:b/>
                <w:bCs/>
                <w:color w:val="003366"/>
                <w:sz w:val="24"/>
                <w:szCs w:val="24"/>
              </w:rPr>
            </w:pPr>
            <w:r w:rsidRPr="00684BA5">
              <w:rPr>
                <w:rFonts w:ascii="Times New Roman" w:eastAsia="Times New Roman" w:hAnsi="Times New Roman" w:cs="Times New Roman"/>
                <w:b/>
                <w:bCs/>
                <w:color w:val="003366"/>
                <w:sz w:val="24"/>
                <w:szCs w:val="24"/>
              </w:rPr>
              <w:t>Forms of "to be"</w:t>
            </w:r>
          </w:p>
        </w:tc>
        <w:tc>
          <w:tcPr>
            <w:tcW w:w="1650" w:type="pct"/>
            <w:hideMark/>
          </w:tcPr>
          <w:p w:rsidR="00684BA5" w:rsidRPr="00684BA5" w:rsidRDefault="00684BA5" w:rsidP="00684BA5">
            <w:pPr>
              <w:spacing w:after="0" w:line="240" w:lineRule="auto"/>
              <w:rPr>
                <w:rFonts w:ascii="Times New Roman" w:eastAsia="Times New Roman" w:hAnsi="Times New Roman" w:cs="Times New Roman"/>
                <w:b/>
                <w:bCs/>
                <w:color w:val="003366"/>
                <w:sz w:val="24"/>
                <w:szCs w:val="24"/>
              </w:rPr>
            </w:pPr>
            <w:r w:rsidRPr="00684BA5">
              <w:rPr>
                <w:rFonts w:ascii="Times New Roman" w:eastAsia="Times New Roman" w:hAnsi="Times New Roman" w:cs="Times New Roman"/>
                <w:b/>
                <w:bCs/>
                <w:color w:val="003366"/>
                <w:sz w:val="24"/>
                <w:szCs w:val="24"/>
              </w:rPr>
              <w:t>Other boring verbs</w:t>
            </w:r>
          </w:p>
        </w:tc>
        <w:tc>
          <w:tcPr>
            <w:tcW w:w="1650" w:type="pct"/>
            <w:hideMark/>
          </w:tcPr>
          <w:p w:rsidR="00684BA5" w:rsidRPr="00684BA5" w:rsidRDefault="00684BA5" w:rsidP="00684BA5">
            <w:pPr>
              <w:spacing w:after="0" w:line="240" w:lineRule="auto"/>
              <w:rPr>
                <w:rFonts w:ascii="Times New Roman" w:eastAsia="Times New Roman" w:hAnsi="Times New Roman" w:cs="Times New Roman"/>
                <w:b/>
                <w:bCs/>
                <w:color w:val="003366"/>
                <w:sz w:val="24"/>
                <w:szCs w:val="24"/>
              </w:rPr>
            </w:pPr>
            <w:r w:rsidRPr="00684BA5">
              <w:rPr>
                <w:rFonts w:ascii="Times New Roman" w:eastAsia="Times New Roman" w:hAnsi="Times New Roman" w:cs="Times New Roman"/>
                <w:b/>
                <w:bCs/>
                <w:color w:val="003366"/>
                <w:sz w:val="24"/>
                <w:szCs w:val="24"/>
              </w:rPr>
              <w:t>Passive construction</w:t>
            </w:r>
          </w:p>
        </w:tc>
      </w:tr>
      <w:tr w:rsidR="00684BA5" w:rsidRPr="00684BA5">
        <w:trPr>
          <w:tblCellSpacing w:w="0" w:type="dxa"/>
        </w:trPr>
        <w:tc>
          <w:tcPr>
            <w:tcW w:w="1650" w:type="pct"/>
            <w:hideMark/>
          </w:tcPr>
          <w:p w:rsidR="00684BA5" w:rsidRPr="00684BA5" w:rsidRDefault="00684BA5" w:rsidP="00684BA5">
            <w:pPr>
              <w:spacing w:after="0" w:line="240" w:lineRule="auto"/>
              <w:rPr>
                <w:rFonts w:ascii="Times New Roman" w:eastAsia="Times New Roman" w:hAnsi="Times New Roman" w:cs="Times New Roman"/>
                <w:color w:val="003366"/>
                <w:sz w:val="24"/>
                <w:szCs w:val="24"/>
              </w:rPr>
            </w:pPr>
            <w:r w:rsidRPr="00684BA5">
              <w:rPr>
                <w:rFonts w:ascii="Times New Roman" w:eastAsia="Times New Roman" w:hAnsi="Times New Roman" w:cs="Times New Roman"/>
                <w:color w:val="003366"/>
                <w:sz w:val="24"/>
                <w:szCs w:val="24"/>
              </w:rPr>
              <w:t>is</w:t>
            </w:r>
            <w:r w:rsidRPr="00684BA5">
              <w:rPr>
                <w:rFonts w:ascii="Times New Roman" w:eastAsia="Times New Roman" w:hAnsi="Times New Roman" w:cs="Times New Roman"/>
                <w:color w:val="003366"/>
                <w:sz w:val="24"/>
                <w:szCs w:val="24"/>
              </w:rPr>
              <w:br/>
              <w:t>am</w:t>
            </w:r>
            <w:r w:rsidRPr="00684BA5">
              <w:rPr>
                <w:rFonts w:ascii="Times New Roman" w:eastAsia="Times New Roman" w:hAnsi="Times New Roman" w:cs="Times New Roman"/>
                <w:color w:val="003366"/>
                <w:sz w:val="24"/>
                <w:szCs w:val="24"/>
              </w:rPr>
              <w:br/>
              <w:t>are</w:t>
            </w:r>
            <w:r w:rsidRPr="00684BA5">
              <w:rPr>
                <w:rFonts w:ascii="Times New Roman" w:eastAsia="Times New Roman" w:hAnsi="Times New Roman" w:cs="Times New Roman"/>
                <w:color w:val="003366"/>
                <w:sz w:val="24"/>
                <w:szCs w:val="24"/>
              </w:rPr>
              <w:br/>
              <w:t>was</w:t>
            </w:r>
            <w:r w:rsidRPr="00684BA5">
              <w:rPr>
                <w:rFonts w:ascii="Times New Roman" w:eastAsia="Times New Roman" w:hAnsi="Times New Roman" w:cs="Times New Roman"/>
                <w:color w:val="003366"/>
                <w:sz w:val="24"/>
                <w:szCs w:val="24"/>
              </w:rPr>
              <w:br/>
            </w:r>
            <w:proofErr w:type="spellStart"/>
            <w:r w:rsidRPr="00684BA5">
              <w:rPr>
                <w:rFonts w:ascii="Times New Roman" w:eastAsia="Times New Roman" w:hAnsi="Times New Roman" w:cs="Times New Roman"/>
                <w:color w:val="003366"/>
                <w:sz w:val="24"/>
                <w:szCs w:val="24"/>
              </w:rPr>
              <w:t>were</w:t>
            </w:r>
            <w:proofErr w:type="spellEnd"/>
            <w:r w:rsidRPr="00684BA5">
              <w:rPr>
                <w:rFonts w:ascii="Times New Roman" w:eastAsia="Times New Roman" w:hAnsi="Times New Roman" w:cs="Times New Roman"/>
                <w:color w:val="003366"/>
                <w:sz w:val="24"/>
                <w:szCs w:val="24"/>
              </w:rPr>
              <w:br/>
              <w:t>will be</w:t>
            </w:r>
            <w:r w:rsidRPr="00684BA5">
              <w:rPr>
                <w:rFonts w:ascii="Times New Roman" w:eastAsia="Times New Roman" w:hAnsi="Times New Roman" w:cs="Times New Roman"/>
                <w:color w:val="003366"/>
                <w:sz w:val="24"/>
                <w:szCs w:val="24"/>
              </w:rPr>
              <w:br/>
              <w:t>will have been</w:t>
            </w:r>
            <w:r w:rsidRPr="00684BA5">
              <w:rPr>
                <w:rFonts w:ascii="Times New Roman" w:eastAsia="Times New Roman" w:hAnsi="Times New Roman" w:cs="Times New Roman"/>
                <w:color w:val="003366"/>
                <w:sz w:val="24"/>
                <w:szCs w:val="24"/>
              </w:rPr>
              <w:br/>
              <w:t>has been</w:t>
            </w:r>
            <w:r w:rsidRPr="00684BA5">
              <w:rPr>
                <w:rFonts w:ascii="Times New Roman" w:eastAsia="Times New Roman" w:hAnsi="Times New Roman" w:cs="Times New Roman"/>
                <w:color w:val="003366"/>
                <w:sz w:val="24"/>
                <w:szCs w:val="24"/>
              </w:rPr>
              <w:br/>
              <w:t>had been</w:t>
            </w:r>
            <w:r w:rsidRPr="00684BA5">
              <w:rPr>
                <w:rFonts w:ascii="Times New Roman" w:eastAsia="Times New Roman" w:hAnsi="Times New Roman" w:cs="Times New Roman"/>
                <w:color w:val="003366"/>
                <w:sz w:val="24"/>
                <w:szCs w:val="24"/>
              </w:rPr>
              <w:br/>
              <w:t>would have been</w:t>
            </w:r>
            <w:r w:rsidRPr="00684BA5">
              <w:rPr>
                <w:rFonts w:ascii="Times New Roman" w:eastAsia="Times New Roman" w:hAnsi="Times New Roman" w:cs="Times New Roman"/>
                <w:color w:val="003366"/>
                <w:sz w:val="24"/>
                <w:szCs w:val="24"/>
              </w:rPr>
              <w:br/>
              <w:t>being</w:t>
            </w:r>
            <w:r w:rsidRPr="00684BA5">
              <w:rPr>
                <w:rFonts w:ascii="Times New Roman" w:eastAsia="Times New Roman" w:hAnsi="Times New Roman" w:cs="Times New Roman"/>
                <w:color w:val="003366"/>
                <w:sz w:val="24"/>
                <w:szCs w:val="24"/>
              </w:rPr>
              <w:br/>
              <w:t>to be</w:t>
            </w:r>
            <w:r w:rsidRPr="00684BA5">
              <w:rPr>
                <w:rFonts w:ascii="Times New Roman" w:eastAsia="Times New Roman" w:hAnsi="Times New Roman" w:cs="Times New Roman"/>
                <w:color w:val="003366"/>
                <w:sz w:val="24"/>
                <w:szCs w:val="24"/>
              </w:rPr>
              <w:br/>
              <w:t>etc.</w:t>
            </w:r>
          </w:p>
        </w:tc>
        <w:tc>
          <w:tcPr>
            <w:tcW w:w="1650" w:type="pct"/>
            <w:hideMark/>
          </w:tcPr>
          <w:p w:rsidR="00684BA5" w:rsidRPr="00684BA5" w:rsidRDefault="00684BA5" w:rsidP="00684BA5">
            <w:pPr>
              <w:spacing w:after="0" w:line="240" w:lineRule="auto"/>
              <w:rPr>
                <w:rFonts w:ascii="Times New Roman" w:eastAsia="Times New Roman" w:hAnsi="Times New Roman" w:cs="Times New Roman"/>
                <w:color w:val="003366"/>
                <w:sz w:val="24"/>
                <w:szCs w:val="24"/>
              </w:rPr>
            </w:pPr>
            <w:r w:rsidRPr="00684BA5">
              <w:rPr>
                <w:rFonts w:ascii="Times New Roman" w:eastAsia="Times New Roman" w:hAnsi="Times New Roman" w:cs="Times New Roman"/>
                <w:color w:val="003366"/>
                <w:sz w:val="24"/>
                <w:szCs w:val="24"/>
              </w:rPr>
              <w:t>exists</w:t>
            </w:r>
            <w:r w:rsidRPr="00684BA5">
              <w:rPr>
                <w:rFonts w:ascii="Times New Roman" w:eastAsia="Times New Roman" w:hAnsi="Times New Roman" w:cs="Times New Roman"/>
                <w:color w:val="003366"/>
                <w:sz w:val="24"/>
                <w:szCs w:val="24"/>
              </w:rPr>
              <w:br/>
              <w:t>seems</w:t>
            </w:r>
            <w:r w:rsidRPr="00684BA5">
              <w:rPr>
                <w:rFonts w:ascii="Times New Roman" w:eastAsia="Times New Roman" w:hAnsi="Times New Roman" w:cs="Times New Roman"/>
                <w:color w:val="003366"/>
                <w:sz w:val="24"/>
                <w:szCs w:val="24"/>
              </w:rPr>
              <w:br/>
              <w:t>appears</w:t>
            </w:r>
            <w:r w:rsidRPr="00684BA5">
              <w:rPr>
                <w:rFonts w:ascii="Times New Roman" w:eastAsia="Times New Roman" w:hAnsi="Times New Roman" w:cs="Times New Roman"/>
                <w:color w:val="003366"/>
                <w:sz w:val="24"/>
                <w:szCs w:val="24"/>
              </w:rPr>
              <w:br/>
              <w:t>represents</w:t>
            </w:r>
            <w:r w:rsidRPr="00684BA5">
              <w:rPr>
                <w:rFonts w:ascii="Times New Roman" w:eastAsia="Times New Roman" w:hAnsi="Times New Roman" w:cs="Times New Roman"/>
                <w:color w:val="003366"/>
                <w:sz w:val="24"/>
                <w:szCs w:val="24"/>
              </w:rPr>
              <w:br/>
              <w:t>presents</w:t>
            </w:r>
            <w:r w:rsidRPr="00684BA5">
              <w:rPr>
                <w:rFonts w:ascii="Times New Roman" w:eastAsia="Times New Roman" w:hAnsi="Times New Roman" w:cs="Times New Roman"/>
                <w:color w:val="003366"/>
                <w:sz w:val="24"/>
                <w:szCs w:val="24"/>
              </w:rPr>
              <w:br/>
              <w:t>constitutes</w:t>
            </w:r>
            <w:r w:rsidRPr="00684BA5">
              <w:rPr>
                <w:rFonts w:ascii="Times New Roman" w:eastAsia="Times New Roman" w:hAnsi="Times New Roman" w:cs="Times New Roman"/>
                <w:color w:val="003366"/>
                <w:sz w:val="24"/>
                <w:szCs w:val="24"/>
              </w:rPr>
              <w:br/>
              <w:t>offers</w:t>
            </w:r>
            <w:r w:rsidRPr="00684BA5">
              <w:rPr>
                <w:rFonts w:ascii="Times New Roman" w:eastAsia="Times New Roman" w:hAnsi="Times New Roman" w:cs="Times New Roman"/>
                <w:color w:val="003366"/>
                <w:sz w:val="24"/>
                <w:szCs w:val="24"/>
              </w:rPr>
              <w:br/>
              <w:t>has</w:t>
            </w:r>
            <w:r w:rsidRPr="00684BA5">
              <w:rPr>
                <w:rFonts w:ascii="Times New Roman" w:eastAsia="Times New Roman" w:hAnsi="Times New Roman" w:cs="Times New Roman"/>
                <w:color w:val="003366"/>
                <w:sz w:val="24"/>
                <w:szCs w:val="24"/>
              </w:rPr>
              <w:br/>
              <w:t>acts as</w:t>
            </w:r>
            <w:r w:rsidRPr="00684BA5">
              <w:rPr>
                <w:rFonts w:ascii="Times New Roman" w:eastAsia="Times New Roman" w:hAnsi="Times New Roman" w:cs="Times New Roman"/>
                <w:color w:val="003366"/>
                <w:sz w:val="24"/>
                <w:szCs w:val="24"/>
              </w:rPr>
              <w:br/>
              <w:t>displays</w:t>
            </w:r>
            <w:r w:rsidRPr="00684BA5">
              <w:rPr>
                <w:rFonts w:ascii="Times New Roman" w:eastAsia="Times New Roman" w:hAnsi="Times New Roman" w:cs="Times New Roman"/>
                <w:color w:val="003366"/>
                <w:sz w:val="24"/>
                <w:szCs w:val="24"/>
              </w:rPr>
              <w:br/>
              <w:t>makes</w:t>
            </w:r>
            <w:r w:rsidRPr="00684BA5">
              <w:rPr>
                <w:rFonts w:ascii="Times New Roman" w:eastAsia="Times New Roman" w:hAnsi="Times New Roman" w:cs="Times New Roman"/>
                <w:color w:val="003366"/>
                <w:sz w:val="24"/>
                <w:szCs w:val="24"/>
              </w:rPr>
              <w:br/>
              <w:t>exemplifies</w:t>
            </w:r>
            <w:r w:rsidRPr="00684BA5">
              <w:rPr>
                <w:rFonts w:ascii="Times New Roman" w:eastAsia="Times New Roman" w:hAnsi="Times New Roman" w:cs="Times New Roman"/>
                <w:color w:val="003366"/>
                <w:sz w:val="24"/>
                <w:szCs w:val="24"/>
              </w:rPr>
              <w:br/>
              <w:t>describes</w:t>
            </w:r>
            <w:r w:rsidRPr="00684BA5">
              <w:rPr>
                <w:rFonts w:ascii="Times New Roman" w:eastAsia="Times New Roman" w:hAnsi="Times New Roman" w:cs="Times New Roman"/>
                <w:color w:val="003366"/>
                <w:sz w:val="24"/>
                <w:szCs w:val="24"/>
              </w:rPr>
              <w:br/>
              <w:t>characterizes</w:t>
            </w:r>
            <w:r w:rsidRPr="00684BA5">
              <w:rPr>
                <w:rFonts w:ascii="Times New Roman" w:eastAsia="Times New Roman" w:hAnsi="Times New Roman" w:cs="Times New Roman"/>
                <w:color w:val="003366"/>
                <w:sz w:val="24"/>
                <w:szCs w:val="24"/>
              </w:rPr>
              <w:br/>
              <w:t>shows</w:t>
            </w:r>
            <w:r w:rsidRPr="00684BA5">
              <w:rPr>
                <w:rFonts w:ascii="Times New Roman" w:eastAsia="Times New Roman" w:hAnsi="Times New Roman" w:cs="Times New Roman"/>
                <w:color w:val="003366"/>
                <w:sz w:val="24"/>
                <w:szCs w:val="24"/>
              </w:rPr>
              <w:br/>
              <w:t>occurs</w:t>
            </w:r>
            <w:r w:rsidRPr="00684BA5">
              <w:rPr>
                <w:rFonts w:ascii="Times New Roman" w:eastAsia="Times New Roman" w:hAnsi="Times New Roman" w:cs="Times New Roman"/>
                <w:color w:val="003366"/>
                <w:sz w:val="24"/>
                <w:szCs w:val="24"/>
              </w:rPr>
              <w:br/>
              <w:t>contains</w:t>
            </w:r>
          </w:p>
        </w:tc>
        <w:tc>
          <w:tcPr>
            <w:tcW w:w="1650" w:type="pct"/>
            <w:hideMark/>
          </w:tcPr>
          <w:p w:rsidR="00684BA5" w:rsidRPr="00684BA5" w:rsidRDefault="00684BA5" w:rsidP="00684BA5">
            <w:pPr>
              <w:spacing w:after="0" w:line="240" w:lineRule="auto"/>
              <w:rPr>
                <w:rFonts w:ascii="Times New Roman" w:eastAsia="Times New Roman" w:hAnsi="Times New Roman" w:cs="Times New Roman"/>
                <w:color w:val="003366"/>
                <w:sz w:val="24"/>
                <w:szCs w:val="24"/>
              </w:rPr>
            </w:pPr>
            <w:proofErr w:type="gramStart"/>
            <w:r w:rsidRPr="00684BA5">
              <w:rPr>
                <w:rFonts w:ascii="Times New Roman" w:eastAsia="Times New Roman" w:hAnsi="Times New Roman" w:cs="Times New Roman"/>
                <w:color w:val="003366"/>
                <w:sz w:val="24"/>
                <w:szCs w:val="24"/>
              </w:rPr>
              <w:t>there</w:t>
            </w:r>
            <w:proofErr w:type="gramEnd"/>
            <w:r w:rsidRPr="00684BA5">
              <w:rPr>
                <w:rFonts w:ascii="Times New Roman" w:eastAsia="Times New Roman" w:hAnsi="Times New Roman" w:cs="Times New Roman"/>
                <w:color w:val="003366"/>
                <w:sz w:val="24"/>
                <w:szCs w:val="24"/>
              </w:rPr>
              <w:t xml:space="preserve"> is</w:t>
            </w:r>
            <w:r w:rsidRPr="00684BA5">
              <w:rPr>
                <w:rFonts w:ascii="Times New Roman" w:eastAsia="Times New Roman" w:hAnsi="Times New Roman" w:cs="Times New Roman"/>
                <w:color w:val="003366"/>
                <w:sz w:val="24"/>
                <w:szCs w:val="24"/>
              </w:rPr>
              <w:br/>
              <w:t>there are</w:t>
            </w:r>
            <w:r w:rsidRPr="00684BA5">
              <w:rPr>
                <w:rFonts w:ascii="Times New Roman" w:eastAsia="Times New Roman" w:hAnsi="Times New Roman" w:cs="Times New Roman"/>
                <w:color w:val="003366"/>
                <w:sz w:val="24"/>
                <w:szCs w:val="24"/>
              </w:rPr>
              <w:br/>
              <w:t>it is</w:t>
            </w:r>
            <w:r w:rsidRPr="00684BA5">
              <w:rPr>
                <w:rFonts w:ascii="Times New Roman" w:eastAsia="Times New Roman" w:hAnsi="Times New Roman" w:cs="Times New Roman"/>
                <w:color w:val="003366"/>
                <w:sz w:val="24"/>
                <w:szCs w:val="24"/>
              </w:rPr>
              <w:br/>
              <w:t>here is</w:t>
            </w:r>
            <w:r w:rsidRPr="00684BA5">
              <w:rPr>
                <w:rFonts w:ascii="Times New Roman" w:eastAsia="Times New Roman" w:hAnsi="Times New Roman" w:cs="Times New Roman"/>
                <w:color w:val="003366"/>
                <w:sz w:val="24"/>
                <w:szCs w:val="24"/>
              </w:rPr>
              <w:br/>
            </w:r>
            <w:r w:rsidRPr="00684BA5">
              <w:rPr>
                <w:rFonts w:ascii="Times New Roman" w:eastAsia="Times New Roman" w:hAnsi="Times New Roman" w:cs="Times New Roman"/>
                <w:color w:val="003366"/>
                <w:sz w:val="24"/>
                <w:szCs w:val="24"/>
              </w:rPr>
              <w:br/>
            </w:r>
            <w:r w:rsidRPr="00684BA5">
              <w:rPr>
                <w:rFonts w:ascii="Times New Roman" w:eastAsia="Times New Roman" w:hAnsi="Times New Roman" w:cs="Times New Roman"/>
                <w:color w:val="003366"/>
                <w:sz w:val="24"/>
                <w:szCs w:val="24"/>
              </w:rPr>
              <w:br/>
              <w:t xml:space="preserve">Long veils are worn by brides in formal weddings. </w:t>
            </w:r>
          </w:p>
          <w:p w:rsidR="00684BA5" w:rsidRPr="00684BA5" w:rsidRDefault="00684BA5" w:rsidP="00684BA5">
            <w:pPr>
              <w:spacing w:before="100" w:beforeAutospacing="1" w:after="100" w:afterAutospacing="1" w:line="240" w:lineRule="auto"/>
              <w:rPr>
                <w:rFonts w:ascii="Times New Roman" w:eastAsia="Times New Roman" w:hAnsi="Times New Roman" w:cs="Times New Roman"/>
                <w:color w:val="003366"/>
                <w:sz w:val="24"/>
                <w:szCs w:val="24"/>
              </w:rPr>
            </w:pPr>
            <w:r w:rsidRPr="00684BA5">
              <w:rPr>
                <w:rFonts w:ascii="Times New Roman" w:eastAsia="Times New Roman" w:hAnsi="Times New Roman" w:cs="Times New Roman"/>
                <w:color w:val="003366"/>
                <w:sz w:val="24"/>
                <w:szCs w:val="24"/>
              </w:rPr>
              <w:t>Hillary Clinton is admired by many feminists.</w:t>
            </w:r>
          </w:p>
        </w:tc>
      </w:tr>
    </w:tbl>
    <w:p w:rsidR="00684BA5" w:rsidRPr="00684BA5" w:rsidRDefault="00684BA5" w:rsidP="00684BA5">
      <w:pPr>
        <w:spacing w:after="0" w:line="240" w:lineRule="auto"/>
        <w:rPr>
          <w:rFonts w:ascii="Times New Roman" w:eastAsia="Times New Roman" w:hAnsi="Times New Roman" w:cs="Times New Roman"/>
          <w:color w:val="003366"/>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25"/>
        <w:gridCol w:w="4725"/>
      </w:tblGrid>
      <w:tr w:rsidR="00684BA5" w:rsidRPr="00684BA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EEEEEE"/>
            <w:hideMark/>
          </w:tcPr>
          <w:p w:rsidR="00684BA5" w:rsidRPr="00684BA5" w:rsidRDefault="00684BA5" w:rsidP="00684BA5">
            <w:pPr>
              <w:spacing w:after="0" w:line="240" w:lineRule="auto"/>
              <w:rPr>
                <w:rFonts w:ascii="Times New Roman" w:eastAsia="Times New Roman" w:hAnsi="Times New Roman" w:cs="Times New Roman"/>
                <w:b/>
                <w:bCs/>
                <w:color w:val="003366"/>
                <w:sz w:val="24"/>
                <w:szCs w:val="24"/>
              </w:rPr>
            </w:pPr>
            <w:r w:rsidRPr="00684BA5">
              <w:rPr>
                <w:rFonts w:ascii="Times New Roman" w:eastAsia="Times New Roman" w:hAnsi="Times New Roman" w:cs="Times New Roman"/>
                <w:b/>
                <w:bCs/>
                <w:color w:val="003366"/>
                <w:sz w:val="24"/>
                <w:szCs w:val="24"/>
              </w:rPr>
              <w:t>Examples:</w:t>
            </w:r>
          </w:p>
        </w:tc>
        <w:tc>
          <w:tcPr>
            <w:tcW w:w="2500" w:type="pct"/>
            <w:tcBorders>
              <w:top w:val="outset" w:sz="6" w:space="0" w:color="auto"/>
              <w:left w:val="outset" w:sz="6" w:space="0" w:color="auto"/>
              <w:bottom w:val="outset" w:sz="6" w:space="0" w:color="auto"/>
              <w:right w:val="outset" w:sz="6" w:space="0" w:color="auto"/>
            </w:tcBorders>
            <w:shd w:val="clear" w:color="auto" w:fill="EEEEEE"/>
            <w:hideMark/>
          </w:tcPr>
          <w:p w:rsidR="00684BA5" w:rsidRPr="00684BA5" w:rsidRDefault="00684BA5" w:rsidP="00684BA5">
            <w:pPr>
              <w:spacing w:after="0" w:line="240" w:lineRule="auto"/>
              <w:rPr>
                <w:rFonts w:ascii="Times New Roman" w:eastAsia="Times New Roman" w:hAnsi="Times New Roman" w:cs="Times New Roman"/>
                <w:b/>
                <w:bCs/>
                <w:color w:val="003366"/>
                <w:sz w:val="24"/>
                <w:szCs w:val="24"/>
              </w:rPr>
            </w:pPr>
            <w:r w:rsidRPr="00684BA5">
              <w:rPr>
                <w:rFonts w:ascii="Times New Roman" w:eastAsia="Times New Roman" w:hAnsi="Times New Roman" w:cs="Times New Roman"/>
                <w:b/>
                <w:bCs/>
                <w:color w:val="003366"/>
                <w:sz w:val="24"/>
                <w:szCs w:val="24"/>
              </w:rPr>
              <w:t>Possible Solutions:</w:t>
            </w:r>
          </w:p>
        </w:tc>
      </w:tr>
      <w:tr w:rsidR="00684BA5" w:rsidRPr="00684BA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684BA5" w:rsidRPr="00684BA5" w:rsidRDefault="00684BA5" w:rsidP="00684BA5">
            <w:pPr>
              <w:spacing w:after="0" w:line="240" w:lineRule="auto"/>
              <w:rPr>
                <w:rFonts w:ascii="Times New Roman" w:eastAsia="Times New Roman" w:hAnsi="Times New Roman" w:cs="Times New Roman"/>
                <w:color w:val="003366"/>
                <w:sz w:val="24"/>
                <w:szCs w:val="24"/>
              </w:rPr>
            </w:pPr>
            <w:r w:rsidRPr="00684BA5">
              <w:rPr>
                <w:rFonts w:ascii="Times New Roman" w:eastAsia="Times New Roman" w:hAnsi="Times New Roman" w:cs="Times New Roman"/>
                <w:color w:val="003366"/>
                <w:sz w:val="24"/>
                <w:szCs w:val="24"/>
              </w:rPr>
              <w:t>Veils are worn by brides in formal weddings.</w:t>
            </w:r>
          </w:p>
        </w:tc>
        <w:tc>
          <w:tcPr>
            <w:tcW w:w="2500" w:type="pct"/>
            <w:tcBorders>
              <w:top w:val="outset" w:sz="6" w:space="0" w:color="auto"/>
              <w:left w:val="outset" w:sz="6" w:space="0" w:color="auto"/>
              <w:bottom w:val="outset" w:sz="6" w:space="0" w:color="auto"/>
              <w:right w:val="outset" w:sz="6" w:space="0" w:color="auto"/>
            </w:tcBorders>
            <w:hideMark/>
          </w:tcPr>
          <w:p w:rsidR="00684BA5" w:rsidRPr="00684BA5" w:rsidRDefault="00684BA5" w:rsidP="00684BA5">
            <w:pPr>
              <w:spacing w:after="0" w:line="240" w:lineRule="auto"/>
              <w:rPr>
                <w:rFonts w:ascii="Times New Roman" w:eastAsia="Times New Roman" w:hAnsi="Times New Roman" w:cs="Times New Roman"/>
                <w:color w:val="003366"/>
                <w:sz w:val="24"/>
                <w:szCs w:val="24"/>
              </w:rPr>
            </w:pPr>
            <w:r w:rsidRPr="00684BA5">
              <w:rPr>
                <w:rFonts w:ascii="Times New Roman" w:eastAsia="Times New Roman" w:hAnsi="Times New Roman" w:cs="Times New Roman"/>
                <w:color w:val="003366"/>
                <w:sz w:val="24"/>
                <w:szCs w:val="24"/>
              </w:rPr>
              <w:t>Brides in formal weddings wear veils.</w:t>
            </w:r>
          </w:p>
        </w:tc>
      </w:tr>
      <w:tr w:rsidR="00684BA5" w:rsidRPr="00684BA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EEEEEE"/>
            <w:hideMark/>
          </w:tcPr>
          <w:p w:rsidR="00684BA5" w:rsidRPr="00684BA5" w:rsidRDefault="00684BA5" w:rsidP="00684BA5">
            <w:pPr>
              <w:spacing w:after="0" w:line="240" w:lineRule="auto"/>
              <w:rPr>
                <w:rFonts w:ascii="Times New Roman" w:eastAsia="Times New Roman" w:hAnsi="Times New Roman" w:cs="Times New Roman"/>
                <w:color w:val="003366"/>
                <w:sz w:val="24"/>
                <w:szCs w:val="24"/>
              </w:rPr>
            </w:pPr>
            <w:r w:rsidRPr="00684BA5">
              <w:rPr>
                <w:rFonts w:ascii="Times New Roman" w:eastAsia="Times New Roman" w:hAnsi="Times New Roman" w:cs="Times New Roman"/>
                <w:color w:val="003366"/>
                <w:sz w:val="24"/>
                <w:szCs w:val="24"/>
              </w:rPr>
              <w:t>Betty seems to be an efficient typist.</w:t>
            </w:r>
          </w:p>
        </w:tc>
        <w:tc>
          <w:tcPr>
            <w:tcW w:w="2500" w:type="pct"/>
            <w:tcBorders>
              <w:top w:val="outset" w:sz="6" w:space="0" w:color="auto"/>
              <w:left w:val="outset" w:sz="6" w:space="0" w:color="auto"/>
              <w:bottom w:val="outset" w:sz="6" w:space="0" w:color="auto"/>
              <w:right w:val="outset" w:sz="6" w:space="0" w:color="auto"/>
            </w:tcBorders>
            <w:shd w:val="clear" w:color="auto" w:fill="EEEEEE"/>
            <w:hideMark/>
          </w:tcPr>
          <w:p w:rsidR="00684BA5" w:rsidRPr="00684BA5" w:rsidRDefault="00684BA5" w:rsidP="00684BA5">
            <w:pPr>
              <w:spacing w:after="0" w:line="240" w:lineRule="auto"/>
              <w:rPr>
                <w:rFonts w:ascii="Times New Roman" w:eastAsia="Times New Roman" w:hAnsi="Times New Roman" w:cs="Times New Roman"/>
                <w:color w:val="003366"/>
                <w:sz w:val="24"/>
                <w:szCs w:val="24"/>
              </w:rPr>
            </w:pPr>
            <w:r w:rsidRPr="00684BA5">
              <w:rPr>
                <w:rFonts w:ascii="Times New Roman" w:eastAsia="Times New Roman" w:hAnsi="Times New Roman" w:cs="Times New Roman"/>
                <w:color w:val="003366"/>
                <w:sz w:val="24"/>
                <w:szCs w:val="24"/>
              </w:rPr>
              <w:t>Betty types efficiently.</w:t>
            </w:r>
          </w:p>
        </w:tc>
      </w:tr>
      <w:tr w:rsidR="00684BA5" w:rsidRPr="00684BA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684BA5" w:rsidRPr="00684BA5" w:rsidRDefault="00684BA5" w:rsidP="00684BA5">
            <w:pPr>
              <w:spacing w:after="0" w:line="240" w:lineRule="auto"/>
              <w:rPr>
                <w:rFonts w:ascii="Times New Roman" w:eastAsia="Times New Roman" w:hAnsi="Times New Roman" w:cs="Times New Roman"/>
                <w:color w:val="003366"/>
                <w:sz w:val="24"/>
                <w:szCs w:val="24"/>
              </w:rPr>
            </w:pPr>
            <w:r w:rsidRPr="00684BA5">
              <w:rPr>
                <w:rFonts w:ascii="Times New Roman" w:eastAsia="Times New Roman" w:hAnsi="Times New Roman" w:cs="Times New Roman"/>
                <w:color w:val="003366"/>
                <w:sz w:val="24"/>
                <w:szCs w:val="24"/>
              </w:rPr>
              <w:t>Crest has been shown to be an effective, decay-preventing dentifrice.</w:t>
            </w:r>
          </w:p>
        </w:tc>
        <w:tc>
          <w:tcPr>
            <w:tcW w:w="2500" w:type="pct"/>
            <w:tcBorders>
              <w:top w:val="outset" w:sz="6" w:space="0" w:color="auto"/>
              <w:left w:val="outset" w:sz="6" w:space="0" w:color="auto"/>
              <w:bottom w:val="outset" w:sz="6" w:space="0" w:color="auto"/>
              <w:right w:val="outset" w:sz="6" w:space="0" w:color="auto"/>
            </w:tcBorders>
            <w:hideMark/>
          </w:tcPr>
          <w:p w:rsidR="00684BA5" w:rsidRPr="00684BA5" w:rsidRDefault="00684BA5" w:rsidP="00684BA5">
            <w:pPr>
              <w:spacing w:after="0" w:line="240" w:lineRule="auto"/>
              <w:rPr>
                <w:rFonts w:ascii="Times New Roman" w:eastAsia="Times New Roman" w:hAnsi="Times New Roman" w:cs="Times New Roman"/>
                <w:color w:val="003366"/>
                <w:sz w:val="24"/>
                <w:szCs w:val="24"/>
              </w:rPr>
            </w:pPr>
            <w:r w:rsidRPr="00684BA5">
              <w:rPr>
                <w:rFonts w:ascii="Times New Roman" w:eastAsia="Times New Roman" w:hAnsi="Times New Roman" w:cs="Times New Roman"/>
                <w:color w:val="003366"/>
                <w:sz w:val="24"/>
                <w:szCs w:val="24"/>
              </w:rPr>
              <w:t>Crest prevents cavities.</w:t>
            </w:r>
          </w:p>
        </w:tc>
      </w:tr>
      <w:tr w:rsidR="00684BA5" w:rsidRPr="00684BA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EEEEEE"/>
            <w:hideMark/>
          </w:tcPr>
          <w:p w:rsidR="00684BA5" w:rsidRPr="00684BA5" w:rsidRDefault="00684BA5" w:rsidP="00684BA5">
            <w:pPr>
              <w:spacing w:after="0" w:line="240" w:lineRule="auto"/>
              <w:rPr>
                <w:rFonts w:ascii="Times New Roman" w:eastAsia="Times New Roman" w:hAnsi="Times New Roman" w:cs="Times New Roman"/>
                <w:color w:val="003366"/>
                <w:sz w:val="24"/>
                <w:szCs w:val="24"/>
              </w:rPr>
            </w:pPr>
            <w:r w:rsidRPr="00684BA5">
              <w:rPr>
                <w:rFonts w:ascii="Times New Roman" w:eastAsia="Times New Roman" w:hAnsi="Times New Roman" w:cs="Times New Roman"/>
                <w:color w:val="003366"/>
                <w:sz w:val="24"/>
                <w:szCs w:val="24"/>
              </w:rPr>
              <w:t>Something will be done about it by her mother.</w:t>
            </w:r>
          </w:p>
        </w:tc>
        <w:tc>
          <w:tcPr>
            <w:tcW w:w="2500" w:type="pct"/>
            <w:tcBorders>
              <w:top w:val="outset" w:sz="6" w:space="0" w:color="auto"/>
              <w:left w:val="outset" w:sz="6" w:space="0" w:color="auto"/>
              <w:bottom w:val="outset" w:sz="6" w:space="0" w:color="auto"/>
              <w:right w:val="outset" w:sz="6" w:space="0" w:color="auto"/>
            </w:tcBorders>
            <w:shd w:val="clear" w:color="auto" w:fill="EEEEEE"/>
            <w:hideMark/>
          </w:tcPr>
          <w:p w:rsidR="00684BA5" w:rsidRPr="00684BA5" w:rsidRDefault="00684BA5" w:rsidP="00684BA5">
            <w:pPr>
              <w:spacing w:after="0" w:line="240" w:lineRule="auto"/>
              <w:rPr>
                <w:rFonts w:ascii="Times New Roman" w:eastAsia="Times New Roman" w:hAnsi="Times New Roman" w:cs="Times New Roman"/>
                <w:color w:val="003366"/>
                <w:sz w:val="24"/>
                <w:szCs w:val="24"/>
              </w:rPr>
            </w:pPr>
            <w:r w:rsidRPr="00684BA5">
              <w:rPr>
                <w:rFonts w:ascii="Times New Roman" w:eastAsia="Times New Roman" w:hAnsi="Times New Roman" w:cs="Times New Roman"/>
                <w:color w:val="003366"/>
                <w:sz w:val="24"/>
                <w:szCs w:val="24"/>
              </w:rPr>
              <w:t>Her mother will do something about it.</w:t>
            </w:r>
          </w:p>
        </w:tc>
      </w:tr>
      <w:tr w:rsidR="00684BA5" w:rsidRPr="00684BA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684BA5" w:rsidRPr="00684BA5" w:rsidRDefault="00684BA5" w:rsidP="00684BA5">
            <w:pPr>
              <w:spacing w:after="0" w:line="240" w:lineRule="auto"/>
              <w:rPr>
                <w:rFonts w:ascii="Times New Roman" w:eastAsia="Times New Roman" w:hAnsi="Times New Roman" w:cs="Times New Roman"/>
                <w:color w:val="003366"/>
                <w:sz w:val="24"/>
                <w:szCs w:val="24"/>
              </w:rPr>
            </w:pPr>
            <w:r w:rsidRPr="00684BA5">
              <w:rPr>
                <w:rFonts w:ascii="Times New Roman" w:eastAsia="Times New Roman" w:hAnsi="Times New Roman" w:cs="Times New Roman"/>
                <w:color w:val="003366"/>
                <w:sz w:val="24"/>
                <w:szCs w:val="24"/>
              </w:rPr>
              <w:t xml:space="preserve">The discussion will be led by Mr. James </w:t>
            </w:r>
            <w:proofErr w:type="spellStart"/>
            <w:r w:rsidRPr="00684BA5">
              <w:rPr>
                <w:rFonts w:ascii="Times New Roman" w:eastAsia="Times New Roman" w:hAnsi="Times New Roman" w:cs="Times New Roman"/>
                <w:color w:val="003366"/>
                <w:sz w:val="24"/>
                <w:szCs w:val="24"/>
              </w:rPr>
              <w:t>Clubb</w:t>
            </w:r>
            <w:proofErr w:type="spellEnd"/>
            <w:r w:rsidRPr="00684BA5">
              <w:rPr>
                <w:rFonts w:ascii="Times New Roman" w:eastAsia="Times New Roman" w:hAnsi="Times New Roman" w:cs="Times New Roman"/>
                <w:color w:val="003366"/>
                <w:sz w:val="24"/>
                <w:szCs w:val="24"/>
              </w:rPr>
              <w:t>.</w:t>
            </w:r>
          </w:p>
        </w:tc>
        <w:tc>
          <w:tcPr>
            <w:tcW w:w="2500" w:type="pct"/>
            <w:tcBorders>
              <w:top w:val="outset" w:sz="6" w:space="0" w:color="auto"/>
              <w:left w:val="outset" w:sz="6" w:space="0" w:color="auto"/>
              <w:bottom w:val="outset" w:sz="6" w:space="0" w:color="auto"/>
              <w:right w:val="outset" w:sz="6" w:space="0" w:color="auto"/>
            </w:tcBorders>
            <w:hideMark/>
          </w:tcPr>
          <w:p w:rsidR="00684BA5" w:rsidRPr="00684BA5" w:rsidRDefault="00684BA5" w:rsidP="00684BA5">
            <w:pPr>
              <w:spacing w:after="0" w:line="240" w:lineRule="auto"/>
              <w:rPr>
                <w:rFonts w:ascii="Times New Roman" w:eastAsia="Times New Roman" w:hAnsi="Times New Roman" w:cs="Times New Roman"/>
                <w:color w:val="003366"/>
                <w:sz w:val="24"/>
                <w:szCs w:val="24"/>
              </w:rPr>
            </w:pPr>
            <w:r w:rsidRPr="00684BA5">
              <w:rPr>
                <w:rFonts w:ascii="Times New Roman" w:eastAsia="Times New Roman" w:hAnsi="Times New Roman" w:cs="Times New Roman"/>
                <w:color w:val="003366"/>
                <w:sz w:val="24"/>
                <w:szCs w:val="24"/>
              </w:rPr>
              <w:t xml:space="preserve">Mr. James </w:t>
            </w:r>
            <w:proofErr w:type="spellStart"/>
            <w:r w:rsidRPr="00684BA5">
              <w:rPr>
                <w:rFonts w:ascii="Times New Roman" w:eastAsia="Times New Roman" w:hAnsi="Times New Roman" w:cs="Times New Roman"/>
                <w:color w:val="003366"/>
                <w:sz w:val="24"/>
                <w:szCs w:val="24"/>
              </w:rPr>
              <w:t>Clubb</w:t>
            </w:r>
            <w:proofErr w:type="spellEnd"/>
            <w:r w:rsidRPr="00684BA5">
              <w:rPr>
                <w:rFonts w:ascii="Times New Roman" w:eastAsia="Times New Roman" w:hAnsi="Times New Roman" w:cs="Times New Roman"/>
                <w:color w:val="003366"/>
                <w:sz w:val="24"/>
                <w:szCs w:val="24"/>
              </w:rPr>
              <w:t xml:space="preserve"> will lead the discussion.</w:t>
            </w:r>
          </w:p>
        </w:tc>
      </w:tr>
      <w:tr w:rsidR="00684BA5" w:rsidRPr="00684BA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EEEEEE"/>
            <w:hideMark/>
          </w:tcPr>
          <w:p w:rsidR="00684BA5" w:rsidRPr="00684BA5" w:rsidRDefault="00684BA5" w:rsidP="00684BA5">
            <w:pPr>
              <w:spacing w:after="0" w:line="240" w:lineRule="auto"/>
              <w:rPr>
                <w:rFonts w:ascii="Times New Roman" w:eastAsia="Times New Roman" w:hAnsi="Times New Roman" w:cs="Times New Roman"/>
                <w:color w:val="003366"/>
                <w:sz w:val="24"/>
                <w:szCs w:val="24"/>
              </w:rPr>
            </w:pPr>
            <w:r w:rsidRPr="00684BA5">
              <w:rPr>
                <w:rFonts w:ascii="Times New Roman" w:eastAsia="Times New Roman" w:hAnsi="Times New Roman" w:cs="Times New Roman"/>
                <w:color w:val="003366"/>
                <w:sz w:val="24"/>
                <w:szCs w:val="24"/>
              </w:rPr>
              <w:t>There are many women who never marry.</w:t>
            </w:r>
          </w:p>
        </w:tc>
        <w:tc>
          <w:tcPr>
            <w:tcW w:w="2500" w:type="pct"/>
            <w:tcBorders>
              <w:top w:val="outset" w:sz="6" w:space="0" w:color="auto"/>
              <w:left w:val="outset" w:sz="6" w:space="0" w:color="auto"/>
              <w:bottom w:val="outset" w:sz="6" w:space="0" w:color="auto"/>
              <w:right w:val="outset" w:sz="6" w:space="0" w:color="auto"/>
            </w:tcBorders>
            <w:shd w:val="clear" w:color="auto" w:fill="EEEEEE"/>
            <w:hideMark/>
          </w:tcPr>
          <w:p w:rsidR="00684BA5" w:rsidRPr="00684BA5" w:rsidRDefault="00684BA5" w:rsidP="00684BA5">
            <w:pPr>
              <w:spacing w:after="0" w:line="240" w:lineRule="auto"/>
              <w:rPr>
                <w:rFonts w:ascii="Times New Roman" w:eastAsia="Times New Roman" w:hAnsi="Times New Roman" w:cs="Times New Roman"/>
                <w:color w:val="003366"/>
                <w:sz w:val="24"/>
                <w:szCs w:val="24"/>
              </w:rPr>
            </w:pPr>
            <w:r w:rsidRPr="00684BA5">
              <w:rPr>
                <w:rFonts w:ascii="Times New Roman" w:eastAsia="Times New Roman" w:hAnsi="Times New Roman" w:cs="Times New Roman"/>
                <w:color w:val="003366"/>
                <w:sz w:val="24"/>
                <w:szCs w:val="24"/>
              </w:rPr>
              <w:t>Many women never marry.</w:t>
            </w:r>
          </w:p>
        </w:tc>
      </w:tr>
    </w:tbl>
    <w:p w:rsidR="00684BA5" w:rsidRPr="009128C9" w:rsidRDefault="00684BA5" w:rsidP="00684BA5">
      <w:pPr>
        <w:spacing w:before="100" w:beforeAutospacing="1" w:after="100" w:afterAutospacing="1" w:line="240" w:lineRule="auto"/>
        <w:outlineLvl w:val="0"/>
        <w:rPr>
          <w:rFonts w:ascii="Arial" w:eastAsia="Times New Roman" w:hAnsi="Arial" w:cs="Arial"/>
          <w:b/>
          <w:bCs/>
          <w:color w:val="000000"/>
          <w:kern w:val="36"/>
        </w:rPr>
      </w:pPr>
    </w:p>
    <w:p w:rsidR="009128C9" w:rsidRPr="009128C9" w:rsidRDefault="009128C9" w:rsidP="009128C9">
      <w:pPr>
        <w:spacing w:before="100" w:beforeAutospacing="1" w:after="100" w:afterAutospacing="1" w:line="240" w:lineRule="auto"/>
        <w:outlineLvl w:val="2"/>
        <w:rPr>
          <w:ins w:id="0" w:author="Unknown"/>
          <w:rFonts w:ascii="Arial" w:eastAsia="Times New Roman" w:hAnsi="Arial" w:cs="Arial"/>
          <w:b/>
          <w:bCs/>
          <w:color w:val="000000"/>
          <w:sz w:val="27"/>
          <w:szCs w:val="27"/>
        </w:rPr>
      </w:pPr>
      <w:ins w:id="1" w:author="Unknown">
        <w:r w:rsidRPr="009128C9">
          <w:rPr>
            <w:rFonts w:ascii="Arial" w:eastAsia="Times New Roman" w:hAnsi="Arial" w:cs="Arial"/>
            <w:b/>
            <w:bCs/>
            <w:color w:val="000000"/>
            <w:sz w:val="27"/>
            <w:szCs w:val="27"/>
          </w:rPr>
          <w:t xml:space="preserve">Active Form </w:t>
        </w:r>
      </w:ins>
    </w:p>
    <w:p w:rsidR="009128C9" w:rsidRPr="009128C9" w:rsidRDefault="009128C9" w:rsidP="009128C9">
      <w:pPr>
        <w:spacing w:before="100" w:beforeAutospacing="1" w:after="100" w:afterAutospacing="1" w:line="240" w:lineRule="auto"/>
        <w:rPr>
          <w:ins w:id="2" w:author="Unknown"/>
          <w:rFonts w:ascii="Arial" w:eastAsia="Times New Roman" w:hAnsi="Arial" w:cs="Arial"/>
          <w:sz w:val="24"/>
          <w:szCs w:val="24"/>
        </w:rPr>
      </w:pPr>
      <w:ins w:id="3" w:author="Unknown">
        <w:r w:rsidRPr="009128C9">
          <w:rPr>
            <w:rFonts w:ascii="Arial" w:eastAsia="Times New Roman" w:hAnsi="Arial" w:cs="Arial"/>
            <w:sz w:val="24"/>
            <w:szCs w:val="24"/>
          </w:rPr>
          <w:t>In active sentences, the thing doing the action is the subject of the sentence and the thing receiving the action is the object. Most sentences are active.</w:t>
        </w:r>
      </w:ins>
    </w:p>
    <w:p w:rsidR="009128C9" w:rsidRPr="009128C9" w:rsidRDefault="009128C9" w:rsidP="009128C9">
      <w:pPr>
        <w:spacing w:before="100" w:beforeAutospacing="1" w:after="100" w:afterAutospacing="1" w:line="240" w:lineRule="auto"/>
        <w:rPr>
          <w:ins w:id="4" w:author="Unknown"/>
          <w:rFonts w:ascii="Arial" w:eastAsia="Times New Roman" w:hAnsi="Arial" w:cs="Arial"/>
          <w:sz w:val="24"/>
          <w:szCs w:val="24"/>
        </w:rPr>
      </w:pPr>
      <w:ins w:id="5" w:author="Unknown">
        <w:r w:rsidRPr="009128C9">
          <w:rPr>
            <w:rFonts w:ascii="Arial" w:eastAsia="Times New Roman" w:hAnsi="Arial" w:cs="Arial"/>
            <w:sz w:val="24"/>
            <w:szCs w:val="24"/>
          </w:rPr>
          <w:lastRenderedPageBreak/>
          <w:t>[Thing doing action] + [verb] + [thing receiving action]</w:t>
        </w:r>
      </w:ins>
    </w:p>
    <w:p w:rsidR="009128C9" w:rsidRPr="009128C9" w:rsidRDefault="009128C9" w:rsidP="009128C9">
      <w:pPr>
        <w:spacing w:before="100" w:beforeAutospacing="1" w:after="100" w:afterAutospacing="1" w:line="240" w:lineRule="auto"/>
        <w:rPr>
          <w:ins w:id="6" w:author="Unknown"/>
          <w:rFonts w:ascii="Arial" w:eastAsia="Times New Roman" w:hAnsi="Arial" w:cs="Arial"/>
          <w:color w:val="000080"/>
          <w:sz w:val="24"/>
          <w:szCs w:val="24"/>
        </w:rPr>
      </w:pPr>
      <w:ins w:id="7" w:author="Unknown">
        <w:r w:rsidRPr="009128C9">
          <w:rPr>
            <w:rFonts w:ascii="Arial" w:eastAsia="Times New Roman" w:hAnsi="Arial" w:cs="Arial"/>
            <w:color w:val="000080"/>
            <w:sz w:val="24"/>
            <w:szCs w:val="24"/>
          </w:rPr>
          <w:t>Examples:</w:t>
        </w:r>
      </w:ins>
    </w:p>
    <w:p w:rsidR="009128C9" w:rsidRPr="009128C9" w:rsidRDefault="009128C9" w:rsidP="009128C9">
      <w:pPr>
        <w:spacing w:before="100" w:beforeAutospacing="1" w:after="100" w:afterAutospacing="1" w:line="240" w:lineRule="auto"/>
        <w:rPr>
          <w:ins w:id="8" w:author="Unknown"/>
          <w:rFonts w:ascii="Arial" w:eastAsia="Times New Roman" w:hAnsi="Arial" w:cs="Arial"/>
          <w:color w:val="000080"/>
          <w:sz w:val="24"/>
          <w:szCs w:val="24"/>
        </w:rPr>
      </w:pPr>
      <w:r>
        <w:rPr>
          <w:rFonts w:ascii="Arial" w:eastAsia="Times New Roman" w:hAnsi="Arial" w:cs="Arial"/>
          <w:noProof/>
          <w:color w:val="000080"/>
          <w:sz w:val="24"/>
          <w:szCs w:val="24"/>
        </w:rPr>
        <w:drawing>
          <wp:inline distT="0" distB="0" distL="0" distR="0">
            <wp:extent cx="4591050" cy="1352550"/>
            <wp:effectExtent l="19050" t="0" r="0" b="0"/>
            <wp:docPr id="5" name="Picture 5" descr="http://www.englishpage.com/images/verbs/acti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nglishpage.com/images/verbs/active.gif"/>
                    <pic:cNvPicPr>
                      <a:picLocks noChangeAspect="1" noChangeArrowheads="1"/>
                    </pic:cNvPicPr>
                  </pic:nvPicPr>
                  <pic:blipFill>
                    <a:blip r:embed="rId4" cstate="print"/>
                    <a:srcRect/>
                    <a:stretch>
                      <a:fillRect/>
                    </a:stretch>
                  </pic:blipFill>
                  <pic:spPr bwMode="auto">
                    <a:xfrm>
                      <a:off x="0" y="0"/>
                      <a:ext cx="4591050" cy="1352550"/>
                    </a:xfrm>
                    <a:prstGeom prst="rect">
                      <a:avLst/>
                    </a:prstGeom>
                    <a:noFill/>
                    <a:ln w="9525">
                      <a:noFill/>
                      <a:miter lim="800000"/>
                      <a:headEnd/>
                      <a:tailEnd/>
                    </a:ln>
                  </pic:spPr>
                </pic:pic>
              </a:graphicData>
            </a:graphic>
          </wp:inline>
        </w:drawing>
      </w:r>
    </w:p>
    <w:p w:rsidR="009128C9" w:rsidRPr="009128C9" w:rsidRDefault="009128C9" w:rsidP="009128C9">
      <w:pPr>
        <w:spacing w:before="100" w:beforeAutospacing="1" w:after="100" w:afterAutospacing="1" w:line="240" w:lineRule="auto"/>
        <w:outlineLvl w:val="2"/>
        <w:rPr>
          <w:ins w:id="9" w:author="Unknown"/>
          <w:rFonts w:ascii="Arial" w:eastAsia="Times New Roman" w:hAnsi="Arial" w:cs="Arial"/>
          <w:b/>
          <w:bCs/>
          <w:color w:val="000000"/>
          <w:sz w:val="27"/>
          <w:szCs w:val="27"/>
        </w:rPr>
      </w:pPr>
      <w:ins w:id="10" w:author="Unknown">
        <w:r w:rsidRPr="009128C9">
          <w:rPr>
            <w:rFonts w:ascii="Arial" w:eastAsia="Times New Roman" w:hAnsi="Arial" w:cs="Arial"/>
            <w:b/>
            <w:bCs/>
            <w:color w:val="000000"/>
            <w:sz w:val="27"/>
            <w:szCs w:val="27"/>
          </w:rPr>
          <w:t xml:space="preserve">Passive Form </w:t>
        </w:r>
      </w:ins>
    </w:p>
    <w:p w:rsidR="009128C9" w:rsidRPr="009128C9" w:rsidRDefault="009128C9" w:rsidP="009128C9">
      <w:pPr>
        <w:spacing w:before="100" w:beforeAutospacing="1" w:after="100" w:afterAutospacing="1" w:line="240" w:lineRule="auto"/>
        <w:rPr>
          <w:ins w:id="11" w:author="Unknown"/>
          <w:rFonts w:ascii="Arial" w:eastAsia="Times New Roman" w:hAnsi="Arial" w:cs="Arial"/>
          <w:color w:val="000000"/>
          <w:sz w:val="24"/>
          <w:szCs w:val="24"/>
        </w:rPr>
      </w:pPr>
      <w:ins w:id="12" w:author="Unknown">
        <w:r w:rsidRPr="009128C9">
          <w:rPr>
            <w:rFonts w:ascii="Arial" w:eastAsia="Times New Roman" w:hAnsi="Arial" w:cs="Arial"/>
            <w:color w:val="000000"/>
            <w:sz w:val="24"/>
            <w:szCs w:val="24"/>
          </w:rPr>
          <w:t>In passive sentences, the thing receiving the action is the subject of the sentence and the thing doing the action is optionally included near the end of the sentence. You can use the passive form if you think that the thing receiving the action is more important or should be emphasized. You can also use the passive form if you do not know who is doing the action or if you do not want to mention who is doing the action.</w:t>
        </w:r>
      </w:ins>
    </w:p>
    <w:p w:rsidR="009128C9" w:rsidRPr="009128C9" w:rsidRDefault="009128C9" w:rsidP="009128C9">
      <w:pPr>
        <w:spacing w:before="100" w:beforeAutospacing="1" w:after="100" w:afterAutospacing="1" w:line="240" w:lineRule="auto"/>
        <w:rPr>
          <w:ins w:id="13" w:author="Unknown"/>
          <w:rFonts w:ascii="Arial" w:eastAsia="Times New Roman" w:hAnsi="Arial" w:cs="Arial"/>
          <w:color w:val="000000"/>
          <w:sz w:val="24"/>
          <w:szCs w:val="24"/>
        </w:rPr>
      </w:pPr>
      <w:ins w:id="14" w:author="Unknown">
        <w:r w:rsidRPr="009128C9">
          <w:rPr>
            <w:rFonts w:ascii="Arial" w:eastAsia="Times New Roman" w:hAnsi="Arial" w:cs="Arial"/>
            <w:color w:val="000000"/>
            <w:sz w:val="24"/>
            <w:szCs w:val="24"/>
          </w:rPr>
          <w:t>[Thing receiving action] + [be] + [past participle of verb] + [by] + [thing doing action]</w:t>
        </w:r>
      </w:ins>
    </w:p>
    <w:p w:rsidR="009128C9" w:rsidRPr="009128C9" w:rsidRDefault="009128C9" w:rsidP="009128C9">
      <w:pPr>
        <w:spacing w:before="100" w:beforeAutospacing="1" w:after="100" w:afterAutospacing="1" w:line="240" w:lineRule="auto"/>
        <w:rPr>
          <w:ins w:id="15" w:author="Unknown"/>
          <w:rFonts w:ascii="Arial" w:eastAsia="Times New Roman" w:hAnsi="Arial" w:cs="Arial"/>
          <w:color w:val="000080"/>
          <w:sz w:val="24"/>
          <w:szCs w:val="24"/>
        </w:rPr>
      </w:pPr>
      <w:ins w:id="16" w:author="Unknown">
        <w:r w:rsidRPr="009128C9">
          <w:rPr>
            <w:rFonts w:ascii="Arial" w:eastAsia="Times New Roman" w:hAnsi="Arial" w:cs="Arial"/>
            <w:color w:val="000080"/>
            <w:sz w:val="24"/>
            <w:szCs w:val="24"/>
          </w:rPr>
          <w:t>Examples:</w:t>
        </w:r>
      </w:ins>
    </w:p>
    <w:p w:rsidR="009128C9" w:rsidRPr="009128C9" w:rsidRDefault="009128C9" w:rsidP="00912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17" w:author="Unknown"/>
          <w:rFonts w:ascii="Courier New" w:eastAsia="Times New Roman" w:hAnsi="Courier New" w:cs="Courier New"/>
          <w:color w:val="000080"/>
          <w:sz w:val="20"/>
          <w:szCs w:val="20"/>
        </w:rPr>
      </w:pPr>
      <w:r>
        <w:rPr>
          <w:rFonts w:ascii="Courier New" w:eastAsia="Times New Roman" w:hAnsi="Courier New" w:cs="Courier New"/>
          <w:noProof/>
          <w:color w:val="000080"/>
          <w:sz w:val="20"/>
          <w:szCs w:val="20"/>
        </w:rPr>
        <w:drawing>
          <wp:inline distT="0" distB="0" distL="0" distR="0">
            <wp:extent cx="4591050" cy="1352550"/>
            <wp:effectExtent l="19050" t="0" r="0" b="0"/>
            <wp:docPr id="6" name="Picture 6" descr="http://www.englishpage.com/images/verbs/passi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nglishpage.com/images/verbs/passive.gif"/>
                    <pic:cNvPicPr>
                      <a:picLocks noChangeAspect="1" noChangeArrowheads="1"/>
                    </pic:cNvPicPr>
                  </pic:nvPicPr>
                  <pic:blipFill>
                    <a:blip r:embed="rId5" cstate="print"/>
                    <a:srcRect/>
                    <a:stretch>
                      <a:fillRect/>
                    </a:stretch>
                  </pic:blipFill>
                  <pic:spPr bwMode="auto">
                    <a:xfrm>
                      <a:off x="0" y="0"/>
                      <a:ext cx="4591050" cy="1352550"/>
                    </a:xfrm>
                    <a:prstGeom prst="rect">
                      <a:avLst/>
                    </a:prstGeom>
                    <a:noFill/>
                    <a:ln w="9525">
                      <a:noFill/>
                      <a:miter lim="800000"/>
                      <a:headEnd/>
                      <a:tailEnd/>
                    </a:ln>
                  </pic:spPr>
                </pic:pic>
              </a:graphicData>
            </a:graphic>
          </wp:inline>
        </w:drawing>
      </w:r>
    </w:p>
    <w:p w:rsidR="009128C9" w:rsidRPr="009128C9" w:rsidRDefault="009128C9" w:rsidP="009128C9">
      <w:pPr>
        <w:spacing w:before="100" w:beforeAutospacing="1" w:after="100" w:afterAutospacing="1" w:line="240" w:lineRule="auto"/>
        <w:outlineLvl w:val="2"/>
        <w:rPr>
          <w:rFonts w:ascii="Times New Roman" w:eastAsia="Times New Roman" w:hAnsi="Times New Roman" w:cs="Times New Roman"/>
          <w:b/>
          <w:bCs/>
          <w:sz w:val="27"/>
          <w:szCs w:val="27"/>
        </w:rPr>
      </w:pPr>
      <w:r w:rsidRPr="009128C9">
        <w:rPr>
          <w:rFonts w:ascii="Times New Roman" w:eastAsia="Times New Roman" w:hAnsi="Times New Roman" w:cs="Times New Roman"/>
          <w:b/>
          <w:bCs/>
          <w:sz w:val="27"/>
          <w:szCs w:val="27"/>
        </w:rPr>
        <w:t>Difference between Passive Voice and Past Tense</w:t>
      </w:r>
    </w:p>
    <w:p w:rsidR="009128C9" w:rsidRPr="009128C9" w:rsidRDefault="009128C9" w:rsidP="009128C9">
      <w:pPr>
        <w:spacing w:before="100" w:beforeAutospacing="1" w:after="100" w:afterAutospacing="1" w:line="240" w:lineRule="auto"/>
        <w:rPr>
          <w:rFonts w:ascii="Times New Roman" w:eastAsia="Times New Roman" w:hAnsi="Times New Roman" w:cs="Times New Roman"/>
          <w:sz w:val="24"/>
          <w:szCs w:val="24"/>
        </w:rPr>
      </w:pPr>
      <w:r w:rsidRPr="009128C9">
        <w:rPr>
          <w:rFonts w:ascii="Times New Roman" w:eastAsia="Times New Roman" w:hAnsi="Times New Roman" w:cs="Times New Roman"/>
          <w:sz w:val="24"/>
          <w:szCs w:val="24"/>
        </w:rPr>
        <w:t xml:space="preserve">Many people confuse the </w:t>
      </w:r>
      <w:r w:rsidRPr="009128C9">
        <w:rPr>
          <w:rFonts w:ascii="Times New Roman" w:eastAsia="Times New Roman" w:hAnsi="Times New Roman" w:cs="Times New Roman"/>
          <w:b/>
          <w:bCs/>
          <w:sz w:val="24"/>
          <w:szCs w:val="24"/>
        </w:rPr>
        <w:t>passive voice</w:t>
      </w:r>
      <w:r w:rsidRPr="009128C9">
        <w:rPr>
          <w:rFonts w:ascii="Times New Roman" w:eastAsia="Times New Roman" w:hAnsi="Times New Roman" w:cs="Times New Roman"/>
          <w:sz w:val="24"/>
          <w:szCs w:val="24"/>
        </w:rPr>
        <w:t xml:space="preserve"> with the </w:t>
      </w:r>
      <w:r w:rsidRPr="009128C9">
        <w:rPr>
          <w:rFonts w:ascii="Times New Roman" w:eastAsia="Times New Roman" w:hAnsi="Times New Roman" w:cs="Times New Roman"/>
          <w:b/>
          <w:bCs/>
          <w:sz w:val="24"/>
          <w:szCs w:val="24"/>
        </w:rPr>
        <w:t>past tense</w:t>
      </w:r>
      <w:r w:rsidRPr="009128C9">
        <w:rPr>
          <w:rFonts w:ascii="Times New Roman" w:eastAsia="Times New Roman" w:hAnsi="Times New Roman" w:cs="Times New Roman"/>
          <w:sz w:val="24"/>
          <w:szCs w:val="24"/>
        </w:rPr>
        <w:t>. The most common passive constructions also happen to be past tense (</w:t>
      </w:r>
      <w:r w:rsidRPr="009128C9">
        <w:rPr>
          <w:rFonts w:ascii="Times New Roman" w:eastAsia="Times New Roman" w:hAnsi="Times New Roman" w:cs="Times New Roman"/>
          <w:i/>
          <w:iCs/>
          <w:sz w:val="24"/>
          <w:szCs w:val="24"/>
        </w:rPr>
        <w:t>e.g.</w:t>
      </w:r>
      <w:r w:rsidRPr="009128C9">
        <w:rPr>
          <w:rFonts w:ascii="Times New Roman" w:eastAsia="Times New Roman" w:hAnsi="Times New Roman" w:cs="Times New Roman"/>
          <w:sz w:val="24"/>
          <w:szCs w:val="24"/>
        </w:rPr>
        <w:t xml:space="preserve"> "I've been framed"), but "voice" has to do with </w:t>
      </w:r>
      <w:proofErr w:type="gramStart"/>
      <w:r w:rsidRPr="009128C9">
        <w:rPr>
          <w:rFonts w:ascii="Times New Roman" w:eastAsia="Times New Roman" w:hAnsi="Times New Roman" w:cs="Times New Roman"/>
          <w:b/>
          <w:bCs/>
          <w:sz w:val="24"/>
          <w:szCs w:val="24"/>
        </w:rPr>
        <w:t>who</w:t>
      </w:r>
      <w:proofErr w:type="gramEnd"/>
      <w:r w:rsidRPr="009128C9">
        <w:rPr>
          <w:rFonts w:ascii="Times New Roman" w:eastAsia="Times New Roman" w:hAnsi="Times New Roman" w:cs="Times New Roman"/>
          <w:sz w:val="24"/>
          <w:szCs w:val="24"/>
        </w:rPr>
        <w:t xml:space="preserve">, while "tense" has to do with </w:t>
      </w:r>
      <w:r w:rsidRPr="009128C9">
        <w:rPr>
          <w:rFonts w:ascii="Times New Roman" w:eastAsia="Times New Roman" w:hAnsi="Times New Roman" w:cs="Times New Roman"/>
          <w:b/>
          <w:bCs/>
          <w:sz w:val="24"/>
          <w:szCs w:val="24"/>
        </w:rPr>
        <w:t>when</w:t>
      </w:r>
      <w:r w:rsidRPr="009128C9">
        <w:rPr>
          <w:rFonts w:ascii="Times New Roman" w:eastAsia="Times New Roman" w:hAnsi="Times New Roman" w:cs="Times New Roman"/>
          <w:sz w:val="24"/>
          <w:szCs w:val="24"/>
        </w:rPr>
        <w:t xml:space="preserve">.  </w:t>
      </w:r>
    </w:p>
    <w:tbl>
      <w:tblPr>
        <w:tblW w:w="0" w:type="auto"/>
        <w:jc w:val="center"/>
        <w:tblCellSpacing w:w="7" w:type="dxa"/>
        <w:tblCellMar>
          <w:top w:w="45" w:type="dxa"/>
          <w:left w:w="45" w:type="dxa"/>
          <w:bottom w:w="45" w:type="dxa"/>
          <w:right w:w="45" w:type="dxa"/>
        </w:tblCellMar>
        <w:tblLook w:val="04A0"/>
      </w:tblPr>
      <w:tblGrid>
        <w:gridCol w:w="1604"/>
        <w:gridCol w:w="2424"/>
        <w:gridCol w:w="3943"/>
      </w:tblGrid>
      <w:tr w:rsidR="009128C9" w:rsidRPr="009128C9" w:rsidTr="009128C9">
        <w:trPr>
          <w:tblCellSpacing w:w="7" w:type="dxa"/>
          <w:jc w:val="center"/>
        </w:trPr>
        <w:tc>
          <w:tcPr>
            <w:tcW w:w="0" w:type="auto"/>
            <w:vAlign w:val="center"/>
            <w:hideMark/>
          </w:tcPr>
          <w:p w:rsidR="009128C9" w:rsidRPr="009128C9" w:rsidRDefault="009128C9" w:rsidP="009128C9">
            <w:pPr>
              <w:spacing w:after="0" w:line="240" w:lineRule="auto"/>
              <w:rPr>
                <w:rFonts w:ascii="Times New Roman" w:eastAsia="Times New Roman" w:hAnsi="Times New Roman" w:cs="Times New Roman"/>
                <w:sz w:val="24"/>
                <w:szCs w:val="24"/>
              </w:rPr>
            </w:pPr>
          </w:p>
        </w:tc>
        <w:tc>
          <w:tcPr>
            <w:tcW w:w="0" w:type="auto"/>
            <w:vAlign w:val="center"/>
            <w:hideMark/>
          </w:tcPr>
          <w:p w:rsidR="009128C9" w:rsidRPr="009128C9" w:rsidRDefault="009128C9" w:rsidP="009128C9">
            <w:pPr>
              <w:spacing w:after="0" w:line="240" w:lineRule="auto"/>
              <w:rPr>
                <w:rFonts w:ascii="Times New Roman" w:eastAsia="Times New Roman" w:hAnsi="Times New Roman" w:cs="Times New Roman"/>
                <w:sz w:val="24"/>
                <w:szCs w:val="24"/>
              </w:rPr>
            </w:pPr>
            <w:r w:rsidRPr="009128C9">
              <w:rPr>
                <w:rFonts w:ascii="Times New Roman" w:eastAsia="Times New Roman" w:hAnsi="Times New Roman" w:cs="Times New Roman"/>
                <w:b/>
                <w:bCs/>
                <w:sz w:val="24"/>
                <w:szCs w:val="24"/>
              </w:rPr>
              <w:t>Active Voice</w:t>
            </w:r>
          </w:p>
        </w:tc>
        <w:tc>
          <w:tcPr>
            <w:tcW w:w="0" w:type="auto"/>
            <w:vAlign w:val="center"/>
            <w:hideMark/>
          </w:tcPr>
          <w:p w:rsidR="009128C9" w:rsidRPr="009128C9" w:rsidRDefault="009128C9" w:rsidP="009128C9">
            <w:pPr>
              <w:spacing w:after="0" w:line="240" w:lineRule="auto"/>
              <w:rPr>
                <w:rFonts w:ascii="Times New Roman" w:eastAsia="Times New Roman" w:hAnsi="Times New Roman" w:cs="Times New Roman"/>
                <w:sz w:val="24"/>
                <w:szCs w:val="24"/>
              </w:rPr>
            </w:pPr>
            <w:r w:rsidRPr="009128C9">
              <w:rPr>
                <w:rFonts w:ascii="Times New Roman" w:eastAsia="Times New Roman" w:hAnsi="Times New Roman" w:cs="Times New Roman"/>
                <w:b/>
                <w:bCs/>
                <w:sz w:val="24"/>
                <w:szCs w:val="24"/>
              </w:rPr>
              <w:t>Passive Voice</w:t>
            </w:r>
          </w:p>
        </w:tc>
      </w:tr>
      <w:tr w:rsidR="009128C9" w:rsidRPr="009128C9" w:rsidTr="009128C9">
        <w:trPr>
          <w:tblCellSpacing w:w="7" w:type="dxa"/>
          <w:jc w:val="center"/>
        </w:trPr>
        <w:tc>
          <w:tcPr>
            <w:tcW w:w="0" w:type="auto"/>
            <w:vAlign w:val="center"/>
            <w:hideMark/>
          </w:tcPr>
          <w:p w:rsidR="009128C9" w:rsidRPr="009128C9" w:rsidRDefault="009128C9" w:rsidP="009128C9">
            <w:pPr>
              <w:spacing w:after="0" w:line="240" w:lineRule="auto"/>
              <w:rPr>
                <w:rFonts w:ascii="Times New Roman" w:eastAsia="Times New Roman" w:hAnsi="Times New Roman" w:cs="Times New Roman"/>
                <w:sz w:val="24"/>
                <w:szCs w:val="24"/>
              </w:rPr>
            </w:pPr>
            <w:r w:rsidRPr="009128C9">
              <w:rPr>
                <w:rFonts w:ascii="Times New Roman" w:eastAsia="Times New Roman" w:hAnsi="Times New Roman" w:cs="Times New Roman"/>
                <w:b/>
                <w:bCs/>
                <w:sz w:val="24"/>
                <w:szCs w:val="24"/>
              </w:rPr>
              <w:t>Past Tense</w:t>
            </w:r>
          </w:p>
        </w:tc>
        <w:tc>
          <w:tcPr>
            <w:tcW w:w="0" w:type="auto"/>
            <w:vAlign w:val="center"/>
            <w:hideMark/>
          </w:tcPr>
          <w:p w:rsidR="009128C9" w:rsidRPr="009128C9" w:rsidRDefault="009128C9" w:rsidP="009128C9">
            <w:pPr>
              <w:spacing w:after="0" w:line="240" w:lineRule="auto"/>
              <w:rPr>
                <w:rFonts w:ascii="Times New Roman" w:eastAsia="Times New Roman" w:hAnsi="Times New Roman" w:cs="Times New Roman"/>
                <w:sz w:val="24"/>
                <w:szCs w:val="24"/>
              </w:rPr>
            </w:pPr>
            <w:r w:rsidRPr="009128C9">
              <w:rPr>
                <w:rFonts w:ascii="Times New Roman" w:eastAsia="Times New Roman" w:hAnsi="Times New Roman" w:cs="Times New Roman"/>
                <w:sz w:val="24"/>
                <w:szCs w:val="24"/>
              </w:rPr>
              <w:t>I taught; I learned.</w:t>
            </w:r>
          </w:p>
        </w:tc>
        <w:tc>
          <w:tcPr>
            <w:tcW w:w="0" w:type="auto"/>
            <w:vAlign w:val="center"/>
            <w:hideMark/>
          </w:tcPr>
          <w:p w:rsidR="009128C9" w:rsidRPr="009128C9" w:rsidRDefault="009128C9" w:rsidP="009128C9">
            <w:pPr>
              <w:spacing w:after="0" w:line="240" w:lineRule="auto"/>
              <w:rPr>
                <w:rFonts w:ascii="Times New Roman" w:eastAsia="Times New Roman" w:hAnsi="Times New Roman" w:cs="Times New Roman"/>
                <w:sz w:val="24"/>
                <w:szCs w:val="24"/>
              </w:rPr>
            </w:pPr>
            <w:r w:rsidRPr="009128C9">
              <w:rPr>
                <w:rFonts w:ascii="Times New Roman" w:eastAsia="Times New Roman" w:hAnsi="Times New Roman" w:cs="Times New Roman"/>
                <w:sz w:val="24"/>
                <w:szCs w:val="24"/>
              </w:rPr>
              <w:t xml:space="preserve">I was (have been) taught [by someone]; </w:t>
            </w:r>
            <w:r w:rsidRPr="009128C9">
              <w:rPr>
                <w:rFonts w:ascii="Times New Roman" w:eastAsia="Times New Roman" w:hAnsi="Times New Roman" w:cs="Times New Roman"/>
                <w:sz w:val="24"/>
                <w:szCs w:val="24"/>
              </w:rPr>
              <w:br/>
              <w:t>It was (has been) learned [by someone].</w:t>
            </w:r>
          </w:p>
        </w:tc>
      </w:tr>
      <w:tr w:rsidR="009128C9" w:rsidRPr="009128C9" w:rsidTr="009128C9">
        <w:trPr>
          <w:tblCellSpacing w:w="7" w:type="dxa"/>
          <w:jc w:val="center"/>
        </w:trPr>
        <w:tc>
          <w:tcPr>
            <w:tcW w:w="0" w:type="auto"/>
            <w:vAlign w:val="center"/>
            <w:hideMark/>
          </w:tcPr>
          <w:p w:rsidR="009128C9" w:rsidRPr="009128C9" w:rsidRDefault="009128C9" w:rsidP="009128C9">
            <w:pPr>
              <w:spacing w:after="0" w:line="240" w:lineRule="auto"/>
              <w:rPr>
                <w:rFonts w:ascii="Times New Roman" w:eastAsia="Times New Roman" w:hAnsi="Times New Roman" w:cs="Times New Roman"/>
                <w:sz w:val="24"/>
                <w:szCs w:val="24"/>
              </w:rPr>
            </w:pPr>
            <w:r w:rsidRPr="009128C9">
              <w:rPr>
                <w:rFonts w:ascii="Times New Roman" w:eastAsia="Times New Roman" w:hAnsi="Times New Roman" w:cs="Times New Roman"/>
                <w:b/>
                <w:bCs/>
                <w:sz w:val="24"/>
                <w:szCs w:val="24"/>
              </w:rPr>
              <w:t>Present Tense </w:t>
            </w:r>
          </w:p>
        </w:tc>
        <w:tc>
          <w:tcPr>
            <w:tcW w:w="0" w:type="auto"/>
            <w:vAlign w:val="center"/>
            <w:hideMark/>
          </w:tcPr>
          <w:p w:rsidR="009128C9" w:rsidRPr="009128C9" w:rsidRDefault="009128C9" w:rsidP="009128C9">
            <w:pPr>
              <w:spacing w:after="0" w:line="240" w:lineRule="auto"/>
              <w:rPr>
                <w:rFonts w:ascii="Times New Roman" w:eastAsia="Times New Roman" w:hAnsi="Times New Roman" w:cs="Times New Roman"/>
                <w:sz w:val="24"/>
                <w:szCs w:val="24"/>
              </w:rPr>
            </w:pPr>
            <w:r w:rsidRPr="009128C9">
              <w:rPr>
                <w:rFonts w:ascii="Times New Roman" w:eastAsia="Times New Roman" w:hAnsi="Times New Roman" w:cs="Times New Roman"/>
                <w:sz w:val="24"/>
                <w:szCs w:val="24"/>
              </w:rPr>
              <w:t>I teach; I learn.</w:t>
            </w:r>
          </w:p>
        </w:tc>
        <w:tc>
          <w:tcPr>
            <w:tcW w:w="0" w:type="auto"/>
            <w:vAlign w:val="center"/>
            <w:hideMark/>
          </w:tcPr>
          <w:p w:rsidR="009128C9" w:rsidRPr="009128C9" w:rsidRDefault="009128C9" w:rsidP="009128C9">
            <w:pPr>
              <w:spacing w:after="0" w:line="240" w:lineRule="auto"/>
              <w:rPr>
                <w:rFonts w:ascii="Times New Roman" w:eastAsia="Times New Roman" w:hAnsi="Times New Roman" w:cs="Times New Roman"/>
                <w:sz w:val="24"/>
                <w:szCs w:val="24"/>
              </w:rPr>
            </w:pPr>
            <w:r w:rsidRPr="009128C9">
              <w:rPr>
                <w:rFonts w:ascii="Times New Roman" w:eastAsia="Times New Roman" w:hAnsi="Times New Roman" w:cs="Times New Roman"/>
                <w:sz w:val="24"/>
                <w:szCs w:val="24"/>
              </w:rPr>
              <w:t>I am [being] taught [by someone];</w:t>
            </w:r>
            <w:proofErr w:type="gramStart"/>
            <w:r w:rsidRPr="009128C9">
              <w:rPr>
                <w:rFonts w:ascii="Times New Roman" w:eastAsia="Times New Roman" w:hAnsi="Times New Roman" w:cs="Times New Roman"/>
                <w:sz w:val="24"/>
                <w:szCs w:val="24"/>
              </w:rPr>
              <w:t xml:space="preserve">  </w:t>
            </w:r>
            <w:proofErr w:type="gramEnd"/>
            <w:r w:rsidRPr="009128C9">
              <w:rPr>
                <w:rFonts w:ascii="Times New Roman" w:eastAsia="Times New Roman" w:hAnsi="Times New Roman" w:cs="Times New Roman"/>
                <w:sz w:val="24"/>
                <w:szCs w:val="24"/>
              </w:rPr>
              <w:br/>
              <w:t>It is [being] learned [by someone].</w:t>
            </w:r>
          </w:p>
        </w:tc>
      </w:tr>
      <w:tr w:rsidR="009128C9" w:rsidRPr="009128C9" w:rsidTr="009128C9">
        <w:trPr>
          <w:tblCellSpacing w:w="7" w:type="dxa"/>
          <w:jc w:val="center"/>
        </w:trPr>
        <w:tc>
          <w:tcPr>
            <w:tcW w:w="0" w:type="auto"/>
            <w:vAlign w:val="center"/>
            <w:hideMark/>
          </w:tcPr>
          <w:p w:rsidR="009128C9" w:rsidRPr="009128C9" w:rsidRDefault="009128C9" w:rsidP="009128C9">
            <w:pPr>
              <w:spacing w:after="0" w:line="240" w:lineRule="auto"/>
              <w:rPr>
                <w:rFonts w:ascii="Times New Roman" w:eastAsia="Times New Roman" w:hAnsi="Times New Roman" w:cs="Times New Roman"/>
                <w:sz w:val="24"/>
                <w:szCs w:val="24"/>
              </w:rPr>
            </w:pPr>
            <w:r w:rsidRPr="009128C9">
              <w:rPr>
                <w:rFonts w:ascii="Times New Roman" w:eastAsia="Times New Roman" w:hAnsi="Times New Roman" w:cs="Times New Roman"/>
                <w:b/>
                <w:bCs/>
                <w:sz w:val="24"/>
                <w:szCs w:val="24"/>
              </w:rPr>
              <w:lastRenderedPageBreak/>
              <w:t>Future Tense</w:t>
            </w:r>
          </w:p>
        </w:tc>
        <w:tc>
          <w:tcPr>
            <w:tcW w:w="0" w:type="auto"/>
            <w:vAlign w:val="center"/>
            <w:hideMark/>
          </w:tcPr>
          <w:p w:rsidR="009128C9" w:rsidRPr="009128C9" w:rsidRDefault="009128C9" w:rsidP="009128C9">
            <w:pPr>
              <w:spacing w:after="0" w:line="240" w:lineRule="auto"/>
              <w:rPr>
                <w:rFonts w:ascii="Times New Roman" w:eastAsia="Times New Roman" w:hAnsi="Times New Roman" w:cs="Times New Roman"/>
                <w:sz w:val="24"/>
                <w:szCs w:val="24"/>
              </w:rPr>
            </w:pPr>
            <w:r w:rsidRPr="009128C9">
              <w:rPr>
                <w:rFonts w:ascii="Times New Roman" w:eastAsia="Times New Roman" w:hAnsi="Times New Roman" w:cs="Times New Roman"/>
                <w:sz w:val="24"/>
                <w:szCs w:val="24"/>
              </w:rPr>
              <w:t>I will teach; I will learn.</w:t>
            </w:r>
          </w:p>
        </w:tc>
        <w:tc>
          <w:tcPr>
            <w:tcW w:w="0" w:type="auto"/>
            <w:vAlign w:val="center"/>
            <w:hideMark/>
          </w:tcPr>
          <w:p w:rsidR="009128C9" w:rsidRPr="009128C9" w:rsidRDefault="009128C9" w:rsidP="009128C9">
            <w:pPr>
              <w:spacing w:after="0" w:line="240" w:lineRule="auto"/>
              <w:rPr>
                <w:rFonts w:ascii="Times New Roman" w:eastAsia="Times New Roman" w:hAnsi="Times New Roman" w:cs="Times New Roman"/>
                <w:sz w:val="24"/>
                <w:szCs w:val="24"/>
              </w:rPr>
            </w:pPr>
            <w:r w:rsidRPr="009128C9">
              <w:rPr>
                <w:rFonts w:ascii="Times New Roman" w:eastAsia="Times New Roman" w:hAnsi="Times New Roman" w:cs="Times New Roman"/>
                <w:sz w:val="24"/>
                <w:szCs w:val="24"/>
              </w:rPr>
              <w:t>I will be taught [by someone]</w:t>
            </w:r>
            <w:proofErr w:type="gramStart"/>
            <w:r w:rsidRPr="009128C9">
              <w:rPr>
                <w:rFonts w:ascii="Times New Roman" w:eastAsia="Times New Roman" w:hAnsi="Times New Roman" w:cs="Times New Roman"/>
                <w:sz w:val="24"/>
                <w:szCs w:val="24"/>
              </w:rPr>
              <w:t>;</w:t>
            </w:r>
            <w:proofErr w:type="gramEnd"/>
            <w:r w:rsidRPr="009128C9">
              <w:rPr>
                <w:rFonts w:ascii="Times New Roman" w:eastAsia="Times New Roman" w:hAnsi="Times New Roman" w:cs="Times New Roman"/>
                <w:sz w:val="24"/>
                <w:szCs w:val="24"/>
              </w:rPr>
              <w:br/>
              <w:t>It will be learned [by someone].</w:t>
            </w:r>
          </w:p>
        </w:tc>
      </w:tr>
    </w:tbl>
    <w:p w:rsidR="00857747" w:rsidRDefault="009250C3" w:rsidP="009250C3">
      <w:r>
        <w:rPr>
          <w:noProof/>
        </w:rPr>
        <w:drawing>
          <wp:inline distT="0" distB="0" distL="0" distR="0">
            <wp:extent cx="5943600" cy="1913892"/>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srcRect/>
                    <a:stretch>
                      <a:fillRect/>
                    </a:stretch>
                  </pic:blipFill>
                  <pic:spPr bwMode="auto">
                    <a:xfrm>
                      <a:off x="0" y="0"/>
                      <a:ext cx="5943600" cy="1913892"/>
                    </a:xfrm>
                    <a:prstGeom prst="rect">
                      <a:avLst/>
                    </a:prstGeom>
                    <a:noFill/>
                    <a:ln w="9525">
                      <a:noFill/>
                      <a:miter lim="800000"/>
                      <a:headEnd/>
                      <a:tailEnd/>
                    </a:ln>
                  </pic:spPr>
                </pic:pic>
              </a:graphicData>
            </a:graphic>
          </wp:inline>
        </w:drawing>
      </w:r>
    </w:p>
    <w:sectPr w:rsidR="00857747" w:rsidSect="00DB5B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128C9"/>
    <w:rsid w:val="001F7159"/>
    <w:rsid w:val="00684BA5"/>
    <w:rsid w:val="00850B44"/>
    <w:rsid w:val="009128C9"/>
    <w:rsid w:val="009250C3"/>
    <w:rsid w:val="00DB5B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B12"/>
  </w:style>
  <w:style w:type="paragraph" w:styleId="Heading1">
    <w:name w:val="heading 1"/>
    <w:basedOn w:val="Normal"/>
    <w:link w:val="Heading1Char"/>
    <w:uiPriority w:val="9"/>
    <w:qFormat/>
    <w:rsid w:val="009128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128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8C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128C9"/>
    <w:rPr>
      <w:rFonts w:ascii="Times New Roman" w:eastAsia="Times New Roman" w:hAnsi="Times New Roman" w:cs="Times New Roman"/>
      <w:b/>
      <w:bCs/>
      <w:sz w:val="27"/>
      <w:szCs w:val="27"/>
    </w:rPr>
  </w:style>
  <w:style w:type="paragraph" w:styleId="NormalWeb">
    <w:name w:val="Normal (Web)"/>
    <w:basedOn w:val="Normal"/>
    <w:uiPriority w:val="99"/>
    <w:unhideWhenUsed/>
    <w:rsid w:val="009128C9"/>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12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128C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12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8C9"/>
    <w:rPr>
      <w:rFonts w:ascii="Tahoma" w:hAnsi="Tahoma" w:cs="Tahoma"/>
      <w:sz w:val="16"/>
      <w:szCs w:val="16"/>
    </w:rPr>
  </w:style>
  <w:style w:type="character" w:styleId="Hyperlink">
    <w:name w:val="Hyperlink"/>
    <w:basedOn w:val="DefaultParagraphFont"/>
    <w:uiPriority w:val="99"/>
    <w:semiHidden/>
    <w:unhideWhenUsed/>
    <w:rsid w:val="009128C9"/>
    <w:rPr>
      <w:color w:val="0000FF"/>
      <w:u w:val="single"/>
    </w:rPr>
  </w:style>
</w:styles>
</file>

<file path=word/webSettings.xml><?xml version="1.0" encoding="utf-8"?>
<w:webSettings xmlns:r="http://schemas.openxmlformats.org/officeDocument/2006/relationships" xmlns:w="http://schemas.openxmlformats.org/wordprocessingml/2006/main">
  <w:divs>
    <w:div w:id="844057654">
      <w:bodyDiv w:val="1"/>
      <w:marLeft w:val="0"/>
      <w:marRight w:val="0"/>
      <w:marTop w:val="0"/>
      <w:marBottom w:val="0"/>
      <w:divBdr>
        <w:top w:val="none" w:sz="0" w:space="0" w:color="auto"/>
        <w:left w:val="none" w:sz="0" w:space="0" w:color="auto"/>
        <w:bottom w:val="none" w:sz="0" w:space="0" w:color="auto"/>
        <w:right w:val="none" w:sz="0" w:space="0" w:color="auto"/>
      </w:divBdr>
      <w:divsChild>
        <w:div w:id="670761178">
          <w:marLeft w:val="0"/>
          <w:marRight w:val="0"/>
          <w:marTop w:val="0"/>
          <w:marBottom w:val="0"/>
          <w:divBdr>
            <w:top w:val="none" w:sz="0" w:space="0" w:color="auto"/>
            <w:left w:val="none" w:sz="0" w:space="0" w:color="auto"/>
            <w:bottom w:val="none" w:sz="0" w:space="0" w:color="auto"/>
            <w:right w:val="none" w:sz="0" w:space="0" w:color="auto"/>
          </w:divBdr>
          <w:divsChild>
            <w:div w:id="1239904753">
              <w:marLeft w:val="0"/>
              <w:marRight w:val="0"/>
              <w:marTop w:val="0"/>
              <w:marBottom w:val="0"/>
              <w:divBdr>
                <w:top w:val="none" w:sz="0" w:space="0" w:color="auto"/>
                <w:left w:val="none" w:sz="0" w:space="0" w:color="auto"/>
                <w:bottom w:val="none" w:sz="0" w:space="0" w:color="auto"/>
                <w:right w:val="none" w:sz="0" w:space="0" w:color="auto"/>
              </w:divBdr>
            </w:div>
            <w:div w:id="11904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9154">
      <w:bodyDiv w:val="1"/>
      <w:marLeft w:val="0"/>
      <w:marRight w:val="0"/>
      <w:marTop w:val="0"/>
      <w:marBottom w:val="0"/>
      <w:divBdr>
        <w:top w:val="none" w:sz="0" w:space="0" w:color="auto"/>
        <w:left w:val="none" w:sz="0" w:space="0" w:color="auto"/>
        <w:bottom w:val="none" w:sz="0" w:space="0" w:color="auto"/>
        <w:right w:val="none" w:sz="0" w:space="0" w:color="auto"/>
      </w:divBdr>
      <w:divsChild>
        <w:div w:id="490759817">
          <w:marLeft w:val="0"/>
          <w:marRight w:val="0"/>
          <w:marTop w:val="0"/>
          <w:marBottom w:val="0"/>
          <w:divBdr>
            <w:top w:val="none" w:sz="0" w:space="0" w:color="auto"/>
            <w:left w:val="none" w:sz="0" w:space="0" w:color="auto"/>
            <w:bottom w:val="none" w:sz="0" w:space="0" w:color="auto"/>
            <w:right w:val="none" w:sz="0" w:space="0" w:color="auto"/>
          </w:divBdr>
          <w:divsChild>
            <w:div w:id="1467118724">
              <w:marLeft w:val="0"/>
              <w:marRight w:val="0"/>
              <w:marTop w:val="0"/>
              <w:marBottom w:val="0"/>
              <w:divBdr>
                <w:top w:val="none" w:sz="0" w:space="0" w:color="auto"/>
                <w:left w:val="none" w:sz="0" w:space="0" w:color="auto"/>
                <w:bottom w:val="none" w:sz="0" w:space="0" w:color="auto"/>
                <w:right w:val="none" w:sz="0" w:space="0" w:color="auto"/>
              </w:divBdr>
              <w:divsChild>
                <w:div w:id="982808763">
                  <w:marLeft w:val="0"/>
                  <w:marRight w:val="0"/>
                  <w:marTop w:val="0"/>
                  <w:marBottom w:val="0"/>
                  <w:divBdr>
                    <w:top w:val="none" w:sz="0" w:space="0" w:color="auto"/>
                    <w:left w:val="none" w:sz="0" w:space="0" w:color="auto"/>
                    <w:bottom w:val="none" w:sz="0" w:space="0" w:color="auto"/>
                    <w:right w:val="none" w:sz="0" w:space="0" w:color="auto"/>
                  </w:divBdr>
                  <w:divsChild>
                    <w:div w:id="1456631944">
                      <w:marLeft w:val="0"/>
                      <w:marRight w:val="0"/>
                      <w:marTop w:val="0"/>
                      <w:marBottom w:val="0"/>
                      <w:divBdr>
                        <w:top w:val="none" w:sz="0" w:space="0" w:color="auto"/>
                        <w:left w:val="none" w:sz="0" w:space="0" w:color="auto"/>
                        <w:bottom w:val="none" w:sz="0" w:space="0" w:color="auto"/>
                        <w:right w:val="none" w:sz="0" w:space="0" w:color="auto"/>
                      </w:divBdr>
                      <w:divsChild>
                        <w:div w:id="1881163783">
                          <w:marLeft w:val="0"/>
                          <w:marRight w:val="0"/>
                          <w:marTop w:val="0"/>
                          <w:marBottom w:val="0"/>
                          <w:divBdr>
                            <w:top w:val="none" w:sz="0" w:space="0" w:color="auto"/>
                            <w:left w:val="none" w:sz="0" w:space="0" w:color="auto"/>
                            <w:bottom w:val="none" w:sz="0" w:space="0" w:color="auto"/>
                            <w:right w:val="none" w:sz="0" w:space="0" w:color="auto"/>
                          </w:divBdr>
                          <w:divsChild>
                            <w:div w:id="565576780">
                              <w:marLeft w:val="0"/>
                              <w:marRight w:val="0"/>
                              <w:marTop w:val="0"/>
                              <w:marBottom w:val="0"/>
                              <w:divBdr>
                                <w:top w:val="none" w:sz="0" w:space="0" w:color="auto"/>
                                <w:left w:val="none" w:sz="0" w:space="0" w:color="auto"/>
                                <w:bottom w:val="none" w:sz="0" w:space="0" w:color="auto"/>
                                <w:right w:val="none" w:sz="0" w:space="0" w:color="auto"/>
                              </w:divBdr>
                              <w:divsChild>
                                <w:div w:id="628323330">
                                  <w:marLeft w:val="0"/>
                                  <w:marRight w:val="0"/>
                                  <w:marTop w:val="0"/>
                                  <w:marBottom w:val="0"/>
                                  <w:divBdr>
                                    <w:top w:val="none" w:sz="0" w:space="0" w:color="auto"/>
                                    <w:left w:val="none" w:sz="0" w:space="0" w:color="auto"/>
                                    <w:bottom w:val="none" w:sz="0" w:space="0" w:color="auto"/>
                                    <w:right w:val="none" w:sz="0" w:space="0" w:color="auto"/>
                                  </w:divBdr>
                                  <w:divsChild>
                                    <w:div w:id="306126240">
                                      <w:marLeft w:val="0"/>
                                      <w:marRight w:val="0"/>
                                      <w:marTop w:val="0"/>
                                      <w:marBottom w:val="0"/>
                                      <w:divBdr>
                                        <w:top w:val="none" w:sz="0" w:space="0" w:color="auto"/>
                                        <w:left w:val="none" w:sz="0" w:space="0" w:color="auto"/>
                                        <w:bottom w:val="none" w:sz="0" w:space="0" w:color="auto"/>
                                        <w:right w:val="none" w:sz="0" w:space="0" w:color="auto"/>
                                      </w:divBdr>
                                      <w:divsChild>
                                        <w:div w:id="201695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 Silverman</dc:creator>
  <cp:lastModifiedBy>Matthew E. Silverman</cp:lastModifiedBy>
  <cp:revision>3</cp:revision>
  <dcterms:created xsi:type="dcterms:W3CDTF">2010-12-05T14:48:00Z</dcterms:created>
  <dcterms:modified xsi:type="dcterms:W3CDTF">2010-12-05T14:55:00Z</dcterms:modified>
</cp:coreProperties>
</file>